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C7" w:rsidRPr="00933E41" w:rsidRDefault="008038C7" w:rsidP="00BE689F">
      <w:pPr>
        <w:widowControl/>
        <w:rPr>
          <w:rFonts w:ascii="Arial" w:hAnsi="Arial"/>
          <w:sz w:val="24"/>
        </w:rPr>
      </w:pPr>
      <w:r w:rsidRPr="00933E41">
        <w:rPr>
          <w:rFonts w:ascii="Arial" w:hAnsi="Arial"/>
          <w:sz w:val="24"/>
        </w:rPr>
        <w:fldChar w:fldCharType="begin"/>
      </w:r>
      <w:r w:rsidRPr="00933E41">
        <w:rPr>
          <w:rFonts w:ascii="Arial" w:hAnsi="Arial"/>
          <w:sz w:val="24"/>
        </w:rPr>
        <w:instrText xml:space="preserve"> SEQ CHAPTER \h \r 1</w:instrText>
      </w:r>
      <w:r w:rsidRPr="00933E41">
        <w:rPr>
          <w:rFonts w:ascii="Arial" w:hAnsi="Arial"/>
          <w:sz w:val="24"/>
        </w:rPr>
        <w:fldChar w:fldCharType="end"/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Default="008038C7" w:rsidP="00BE689F">
      <w:pPr>
        <w:widowControl/>
        <w:rPr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del w:id="6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del w:id="7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del w:id="8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del w:id="9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del w:id="10" w:author="User" w:date="2017-06-11T22:25:00Z"/>
          <w:rFonts w:ascii="Arial" w:hAnsi="Arial"/>
          <w:sz w:val="24"/>
        </w:rPr>
      </w:pPr>
    </w:p>
    <w:p w:rsidR="00CC0682" w:rsidDel="005F1DC1" w:rsidRDefault="00CC0682">
      <w:pPr>
        <w:widowControl/>
        <w:rPr>
          <w:del w:id="11" w:author="User" w:date="2017-06-11T22:25:00Z"/>
          <w:rFonts w:ascii="Arial" w:hAnsi="Arial"/>
          <w:sz w:val="24"/>
          <w:rPrChange w:id="12" w:author="ACJ" w:date="2017-06-11T19:40:00Z">
            <w:rPr>
              <w:del w:id="13" w:author="User" w:date="2017-06-11T22:25:00Z"/>
              <w:rFonts w:ascii="Arial" w:hAnsi="Arial"/>
              <w:sz w:val="64"/>
            </w:rPr>
          </w:rPrChange>
        </w:rPr>
        <w:pPrChange w:id="14" w:author="ACJ" w:date="2017-06-11T19:40:00Z">
          <w:pPr>
            <w:widowControl/>
            <w:jc w:val="center"/>
          </w:pPr>
        </w:pPrChange>
      </w:pPr>
    </w:p>
    <w:p w:rsidR="00CC0682" w:rsidDel="005F1DC1" w:rsidRDefault="00CC0682" w:rsidP="00BE689F">
      <w:pPr>
        <w:widowControl/>
        <w:rPr>
          <w:ins w:id="15" w:author="ACJ" w:date="2017-06-11T19:40:00Z"/>
          <w:del w:id="16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ins w:id="17" w:author="ACJ" w:date="2017-06-11T19:40:00Z"/>
          <w:del w:id="18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ins w:id="19" w:author="ACJ" w:date="2017-06-11T19:40:00Z"/>
          <w:del w:id="20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ins w:id="21" w:author="ACJ" w:date="2017-06-11T19:40:00Z"/>
          <w:del w:id="22" w:author="User" w:date="2017-06-11T22:25:00Z"/>
          <w:rFonts w:ascii="Arial" w:hAnsi="Arial"/>
          <w:sz w:val="24"/>
        </w:rPr>
      </w:pPr>
    </w:p>
    <w:p w:rsidR="00CC0682" w:rsidDel="005F1DC1" w:rsidRDefault="00CC0682" w:rsidP="00BE689F">
      <w:pPr>
        <w:widowControl/>
        <w:rPr>
          <w:ins w:id="23" w:author="ACJ" w:date="2017-06-11T19:40:00Z"/>
          <w:del w:id="24" w:author="User" w:date="2017-06-11T22:25:00Z"/>
          <w:rFonts w:ascii="Arial" w:hAnsi="Arial"/>
          <w:sz w:val="24"/>
        </w:rPr>
      </w:pPr>
    </w:p>
    <w:p w:rsidR="00CC0682" w:rsidRDefault="00CC0682" w:rsidP="00BE689F">
      <w:pPr>
        <w:widowControl/>
        <w:rPr>
          <w:ins w:id="25" w:author="User" w:date="2017-06-11T22:25:00Z"/>
          <w:rFonts w:ascii="Arial" w:hAnsi="Arial"/>
          <w:sz w:val="24"/>
        </w:rPr>
      </w:pPr>
    </w:p>
    <w:p w:rsidR="005F1DC1" w:rsidRDefault="005F1DC1" w:rsidP="00BE689F">
      <w:pPr>
        <w:widowControl/>
        <w:rPr>
          <w:ins w:id="26" w:author="User" w:date="2017-06-11T22:25:00Z"/>
          <w:rFonts w:ascii="Arial" w:hAnsi="Arial"/>
          <w:sz w:val="24"/>
        </w:rPr>
      </w:pPr>
    </w:p>
    <w:p w:rsidR="005F1DC1" w:rsidRDefault="005F1DC1" w:rsidP="00BE689F">
      <w:pPr>
        <w:widowControl/>
        <w:rPr>
          <w:ins w:id="27" w:author="User" w:date="2017-06-11T22:25:00Z"/>
          <w:rFonts w:ascii="Arial" w:hAnsi="Arial"/>
          <w:sz w:val="24"/>
        </w:rPr>
      </w:pPr>
    </w:p>
    <w:p w:rsidR="005F1DC1" w:rsidRDefault="005F1DC1" w:rsidP="00BE689F">
      <w:pPr>
        <w:widowControl/>
        <w:rPr>
          <w:ins w:id="28" w:author="ACJ" w:date="2017-06-11T19:40:00Z"/>
          <w:rFonts w:ascii="Arial" w:hAnsi="Arial"/>
          <w:sz w:val="24"/>
        </w:rPr>
      </w:pPr>
    </w:p>
    <w:p w:rsidR="00CC0682" w:rsidRDefault="00CC0682" w:rsidP="00BE689F">
      <w:pPr>
        <w:widowControl/>
        <w:rPr>
          <w:ins w:id="29" w:author="ACJ" w:date="2017-06-11T19:40:00Z"/>
          <w:rFonts w:ascii="Arial" w:hAnsi="Arial"/>
          <w:sz w:val="24"/>
        </w:rPr>
      </w:pPr>
    </w:p>
    <w:p w:rsidR="00CC0682" w:rsidRPr="00933E41" w:rsidRDefault="00CC0682" w:rsidP="00BE689F">
      <w:pPr>
        <w:widowControl/>
        <w:rPr>
          <w:ins w:id="30" w:author="ACJ" w:date="2017-06-11T19:40:00Z"/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ins w:id="31" w:author="ACJ" w:date="2017-06-11T19:40:00Z"/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ins w:id="32" w:author="ACJ" w:date="2017-06-11T19:40:00Z"/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ins w:id="33" w:author="ACJ" w:date="2017-06-11T19:40:00Z"/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ins w:id="34" w:author="ACJ" w:date="2017-06-11T19:40:00Z"/>
          <w:rFonts w:ascii="Arial" w:hAnsi="Arial"/>
          <w:sz w:val="24"/>
        </w:rPr>
      </w:pPr>
    </w:p>
    <w:p w:rsidR="00AF5ABF" w:rsidRPr="00933E41" w:rsidRDefault="00AF5ABF" w:rsidP="00BE689F">
      <w:pPr>
        <w:widowControl/>
        <w:jc w:val="center"/>
        <w:rPr>
          <w:ins w:id="35" w:author="ACJ" w:date="2017-06-11T19:40:00Z"/>
          <w:rFonts w:ascii="Arial" w:hAnsi="Arial"/>
          <w:sz w:val="64"/>
        </w:rPr>
      </w:pPr>
    </w:p>
    <w:p w:rsidR="008038C7" w:rsidRPr="00933E41" w:rsidRDefault="008038C7" w:rsidP="00BE689F">
      <w:pPr>
        <w:widowControl/>
        <w:jc w:val="center"/>
        <w:rPr>
          <w:rFonts w:ascii="Arial" w:hAnsi="Arial"/>
          <w:b/>
          <w:sz w:val="96"/>
        </w:rPr>
      </w:pPr>
      <w:r w:rsidRPr="00933E41">
        <w:rPr>
          <w:rFonts w:ascii="Arial" w:hAnsi="Arial"/>
          <w:b/>
          <w:sz w:val="96"/>
        </w:rPr>
        <w:t>STATUT</w:t>
      </w:r>
    </w:p>
    <w:p w:rsidR="00707C0D" w:rsidRPr="00933E41" w:rsidRDefault="00707C0D" w:rsidP="00BE689F">
      <w:pPr>
        <w:widowControl/>
        <w:jc w:val="center"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D31698" w:rsidRPr="00933E41" w:rsidRDefault="00D31698" w:rsidP="00BE689F">
      <w:pPr>
        <w:widowControl/>
        <w:jc w:val="center"/>
        <w:rPr>
          <w:rFonts w:ascii="Arial" w:hAnsi="Arial"/>
          <w:sz w:val="24"/>
        </w:rPr>
      </w:pPr>
    </w:p>
    <w:p w:rsidR="00D31698" w:rsidRPr="00933E41" w:rsidRDefault="00D31698" w:rsidP="00BE689F">
      <w:pPr>
        <w:widowControl/>
        <w:jc w:val="center"/>
        <w:rPr>
          <w:rFonts w:ascii="Arial" w:hAnsi="Arial"/>
          <w:sz w:val="24"/>
        </w:rPr>
      </w:pPr>
    </w:p>
    <w:p w:rsidR="00D31698" w:rsidRPr="00933E41" w:rsidDel="005F1DC1" w:rsidRDefault="00D31698" w:rsidP="00BE689F">
      <w:pPr>
        <w:widowControl/>
        <w:jc w:val="center"/>
        <w:rPr>
          <w:del w:id="36" w:author="User" w:date="2017-06-11T22:25:00Z"/>
          <w:rFonts w:ascii="Arial" w:hAnsi="Arial"/>
          <w:sz w:val="24"/>
        </w:rPr>
      </w:pPr>
    </w:p>
    <w:p w:rsidR="00D31698" w:rsidRPr="00933E41" w:rsidDel="005F1DC1" w:rsidRDefault="00D31698" w:rsidP="00BE689F">
      <w:pPr>
        <w:widowControl/>
        <w:jc w:val="center"/>
        <w:rPr>
          <w:del w:id="37" w:author="User" w:date="2017-06-11T22:25:00Z"/>
          <w:rFonts w:ascii="Arial" w:hAnsi="Arial"/>
          <w:sz w:val="24"/>
        </w:rPr>
      </w:pPr>
    </w:p>
    <w:p w:rsidR="00247DED" w:rsidRPr="00933E41" w:rsidDel="005F1DC1" w:rsidRDefault="00247DED" w:rsidP="00BE689F">
      <w:pPr>
        <w:widowControl/>
        <w:jc w:val="center"/>
        <w:rPr>
          <w:del w:id="38" w:author="User" w:date="2017-06-11T22:25:00Z"/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8038C7" w:rsidRPr="00933E41" w:rsidRDefault="00247DED" w:rsidP="00BE689F">
      <w:pPr>
        <w:widowControl/>
        <w:rPr>
          <w:rFonts w:ascii="Arial" w:hAnsi="Arial"/>
          <w:sz w:val="24"/>
        </w:rPr>
      </w:pPr>
      <w:r w:rsidRPr="00933E41">
        <w:rPr>
          <w:rFonts w:ascii="Arial" w:hAnsi="Arial"/>
          <w:sz w:val="22"/>
        </w:rPr>
        <w:t>Przyjęty</w:t>
      </w:r>
      <w:r w:rsidR="008038C7" w:rsidRPr="00933E41">
        <w:rPr>
          <w:rFonts w:ascii="Arial" w:hAnsi="Arial"/>
          <w:sz w:val="22"/>
        </w:rPr>
        <w:t xml:space="preserve"> na</w:t>
      </w:r>
    </w:p>
    <w:p w:rsidR="008038C7" w:rsidRPr="00933E41" w:rsidRDefault="00D727A9" w:rsidP="00BE689F">
      <w:pPr>
        <w:widowControl/>
        <w:rPr>
          <w:rFonts w:ascii="Arial" w:hAnsi="Arial"/>
          <w:sz w:val="22"/>
        </w:rPr>
      </w:pPr>
      <w:del w:id="39" w:author="User" w:date="2017-06-11T22:06:00Z">
        <w:r w:rsidRPr="00605E1E" w:rsidDel="003F49C0">
          <w:rPr>
            <w:rFonts w:ascii="Arial" w:hAnsi="Arial" w:cs="Arial"/>
            <w:sz w:val="22"/>
          </w:rPr>
          <w:delText>Nadzwyczajnym</w:delText>
        </w:r>
        <w:r w:rsidR="00AB1336" w:rsidRPr="00605E1E" w:rsidDel="003F49C0">
          <w:rPr>
            <w:rFonts w:ascii="Arial" w:hAnsi="Arial"/>
            <w:sz w:val="22"/>
          </w:rPr>
          <w:delText xml:space="preserve"> </w:delText>
        </w:r>
      </w:del>
      <w:ins w:id="40" w:author="User" w:date="2017-06-11T22:06:00Z">
        <w:r w:rsidR="003F49C0">
          <w:rPr>
            <w:rFonts w:ascii="Arial" w:hAnsi="Arial"/>
            <w:sz w:val="22"/>
          </w:rPr>
          <w:t>Z</w:t>
        </w:r>
        <w:r w:rsidR="003F49C0" w:rsidRPr="00605E1E">
          <w:rPr>
            <w:rFonts w:ascii="Arial" w:hAnsi="Arial" w:cs="Arial"/>
            <w:sz w:val="22"/>
          </w:rPr>
          <w:t>wyczajnym</w:t>
        </w:r>
        <w:r w:rsidR="003F49C0" w:rsidRPr="00605E1E">
          <w:rPr>
            <w:rFonts w:ascii="Arial" w:hAnsi="Arial"/>
            <w:sz w:val="22"/>
          </w:rPr>
          <w:t xml:space="preserve"> </w:t>
        </w:r>
      </w:ins>
      <w:r w:rsidR="008038C7" w:rsidRPr="00933E41">
        <w:rPr>
          <w:rFonts w:ascii="Arial" w:hAnsi="Arial"/>
          <w:sz w:val="22"/>
        </w:rPr>
        <w:t>Zjeździe Delegatów Polskiego Towarz</w:t>
      </w:r>
      <w:r w:rsidR="008038C7" w:rsidRPr="00933E41">
        <w:rPr>
          <w:rFonts w:ascii="Arial" w:hAnsi="Arial"/>
          <w:sz w:val="22"/>
        </w:rPr>
        <w:t>y</w:t>
      </w:r>
      <w:r w:rsidR="008038C7" w:rsidRPr="00933E41">
        <w:rPr>
          <w:rFonts w:ascii="Arial" w:hAnsi="Arial"/>
          <w:sz w:val="22"/>
        </w:rPr>
        <w:t>stwa Informatycznego</w:t>
      </w:r>
    </w:p>
    <w:p w:rsidR="008038C7" w:rsidRPr="00933E41" w:rsidRDefault="008038C7" w:rsidP="00BE689F">
      <w:pPr>
        <w:widowControl/>
        <w:rPr>
          <w:rFonts w:ascii="Arial" w:hAnsi="Arial"/>
          <w:sz w:val="22"/>
        </w:rPr>
      </w:pPr>
      <w:r w:rsidRPr="00933E41">
        <w:rPr>
          <w:rFonts w:ascii="Arial" w:hAnsi="Arial"/>
          <w:sz w:val="22"/>
        </w:rPr>
        <w:t xml:space="preserve">w Warszawie </w:t>
      </w:r>
      <w:del w:id="41" w:author="User" w:date="2017-06-11T22:07:00Z">
        <w:r w:rsidR="00D727A9" w:rsidRPr="00605E1E" w:rsidDel="003F49C0">
          <w:rPr>
            <w:rFonts w:ascii="Arial" w:hAnsi="Arial" w:cs="Arial"/>
            <w:sz w:val="22"/>
            <w:szCs w:val="22"/>
          </w:rPr>
          <w:delText>21 marca 2015</w:delText>
        </w:r>
      </w:del>
      <w:ins w:id="42" w:author="ACJ" w:date="2017-06-11T19:40:00Z">
        <w:r w:rsidR="00DB5F64" w:rsidRPr="00933E41">
          <w:rPr>
            <w:rFonts w:ascii="Arial" w:hAnsi="Arial" w:cs="Arial"/>
            <w:sz w:val="22"/>
            <w:szCs w:val="22"/>
          </w:rPr>
          <w:t>25 czerwca 2017</w:t>
        </w:r>
      </w:ins>
      <w:r w:rsidR="00B0396C" w:rsidRPr="00933E41">
        <w:rPr>
          <w:rFonts w:ascii="Arial" w:hAnsi="Arial" w:cs="Arial"/>
          <w:sz w:val="22"/>
          <w:szCs w:val="22"/>
        </w:rPr>
        <w:t xml:space="preserve"> </w:t>
      </w:r>
      <w:r w:rsidR="00AB1336" w:rsidRPr="00933E41">
        <w:rPr>
          <w:rFonts w:ascii="Arial" w:hAnsi="Arial"/>
          <w:sz w:val="22"/>
        </w:rPr>
        <w:t>roku</w:t>
      </w:r>
    </w:p>
    <w:p w:rsidR="00204349" w:rsidDel="005F1DC1" w:rsidRDefault="00204349" w:rsidP="00B617A5">
      <w:pPr>
        <w:widowControl/>
        <w:rPr>
          <w:ins w:id="43" w:author="ACJ" w:date="2017-06-11T19:40:00Z"/>
          <w:del w:id="44" w:author="User" w:date="2017-06-11T22:25:00Z"/>
          <w:rFonts w:ascii="Arial" w:hAnsi="Arial"/>
          <w:sz w:val="24"/>
        </w:rPr>
      </w:pPr>
    </w:p>
    <w:p w:rsidR="00204349" w:rsidRPr="00204349" w:rsidDel="005F1DC1" w:rsidRDefault="00204349" w:rsidP="00B617A5">
      <w:pPr>
        <w:widowControl/>
        <w:rPr>
          <w:ins w:id="45" w:author="ACJ" w:date="2017-06-11T19:40:00Z"/>
          <w:del w:id="46" w:author="User" w:date="2017-06-11T22:25:00Z"/>
          <w:rFonts w:ascii="Arial" w:hAnsi="Arial"/>
          <w:sz w:val="24"/>
        </w:rPr>
      </w:pPr>
    </w:p>
    <w:p w:rsidR="00204349" w:rsidRPr="00204349" w:rsidDel="005F1DC1" w:rsidRDefault="00204349" w:rsidP="00B617A5">
      <w:pPr>
        <w:widowControl/>
        <w:rPr>
          <w:ins w:id="47" w:author="ACJ" w:date="2017-06-11T19:40:00Z"/>
          <w:del w:id="48" w:author="User" w:date="2017-06-11T22:25:00Z"/>
          <w:rFonts w:ascii="Arial" w:hAnsi="Arial"/>
          <w:sz w:val="24"/>
        </w:rPr>
      </w:pPr>
    </w:p>
    <w:p w:rsidR="00204349" w:rsidDel="005F1DC1" w:rsidRDefault="00204349" w:rsidP="00B617A5">
      <w:pPr>
        <w:widowControl/>
        <w:rPr>
          <w:ins w:id="49" w:author="ACJ" w:date="2017-06-11T19:40:00Z"/>
          <w:del w:id="50" w:author="User" w:date="2017-06-11T22:25:00Z"/>
          <w:rFonts w:ascii="Arial" w:hAnsi="Arial"/>
          <w:sz w:val="24"/>
        </w:rPr>
      </w:pPr>
    </w:p>
    <w:p w:rsidR="00204349" w:rsidDel="005F1DC1" w:rsidRDefault="00204349" w:rsidP="00B617A5">
      <w:pPr>
        <w:widowControl/>
        <w:tabs>
          <w:tab w:val="left" w:pos="5710"/>
        </w:tabs>
        <w:rPr>
          <w:ins w:id="51" w:author="ACJ" w:date="2017-06-11T19:40:00Z"/>
          <w:del w:id="52" w:author="User" w:date="2017-06-11T22:25:00Z"/>
          <w:rFonts w:ascii="Arial" w:hAnsi="Arial"/>
          <w:sz w:val="24"/>
        </w:rPr>
      </w:pPr>
      <w:ins w:id="53" w:author="ACJ" w:date="2017-06-11T19:40:00Z">
        <w:del w:id="54" w:author="User" w:date="2017-06-11T22:25:00Z">
          <w:r w:rsidDel="005F1DC1">
            <w:rPr>
              <w:rFonts w:ascii="Arial" w:hAnsi="Arial"/>
              <w:sz w:val="24"/>
            </w:rPr>
            <w:tab/>
          </w:r>
        </w:del>
      </w:ins>
    </w:p>
    <w:p w:rsidR="005F1DC1" w:rsidRDefault="005F1DC1">
      <w:pPr>
        <w:widowControl/>
        <w:tabs>
          <w:tab w:val="left" w:pos="5710"/>
        </w:tabs>
        <w:rPr>
          <w:ins w:id="55" w:author="User" w:date="2017-06-11T22:25:00Z"/>
          <w:rFonts w:ascii="Arial" w:hAnsi="Arial"/>
          <w:sz w:val="24"/>
        </w:rPr>
        <w:pPrChange w:id="56" w:author="User" w:date="2017-06-11T22:25:00Z">
          <w:pPr>
            <w:widowControl/>
          </w:pPr>
        </w:pPrChange>
      </w:pPr>
    </w:p>
    <w:p w:rsidR="00254DA5" w:rsidRPr="00933E41" w:rsidRDefault="008038C7">
      <w:pPr>
        <w:widowControl/>
        <w:tabs>
          <w:tab w:val="left" w:pos="5710"/>
        </w:tabs>
        <w:rPr>
          <w:rFonts w:ascii="Arial" w:hAnsi="Arial"/>
          <w:sz w:val="24"/>
        </w:rPr>
        <w:pPrChange w:id="57" w:author="User" w:date="2017-06-11T22:25:00Z">
          <w:pPr>
            <w:widowControl/>
          </w:pPr>
        </w:pPrChange>
      </w:pPr>
      <w:r w:rsidRPr="00204349">
        <w:rPr>
          <w:rFonts w:ascii="Arial" w:hAnsi="Arial"/>
          <w:sz w:val="24"/>
        </w:rPr>
        <w:br w:type="page"/>
      </w:r>
      <w:r w:rsidR="00254DA5" w:rsidRPr="00933E41">
        <w:rPr>
          <w:rFonts w:ascii="Arial" w:hAnsi="Arial" w:cs="Arial"/>
          <w:sz w:val="24"/>
          <w:szCs w:val="24"/>
        </w:rPr>
        <w:lastRenderedPageBreak/>
        <w:t>Spis treści</w:t>
      </w:r>
      <w:ins w:id="58" w:author="ACJ" w:date="2017-06-11T19:40:00Z">
        <w:r w:rsidR="00F72C6E">
          <w:rPr>
            <w:rFonts w:ascii="Arial" w:hAnsi="Arial" w:cs="Arial"/>
            <w:sz w:val="24"/>
            <w:szCs w:val="24"/>
          </w:rPr>
          <w:t>:</w:t>
        </w:r>
      </w:ins>
    </w:p>
    <w:p w:rsidR="005F1DC1" w:rsidRDefault="0096314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F49C0">
        <w:rPr>
          <w:rFonts w:ascii="Arial" w:hAnsi="Arial"/>
          <w:sz w:val="18"/>
        </w:rPr>
        <w:fldChar w:fldCharType="begin"/>
      </w:r>
      <w:r w:rsidRPr="00933E41">
        <w:rPr>
          <w:rFonts w:ascii="Arial" w:hAnsi="Arial"/>
          <w:sz w:val="18"/>
        </w:rPr>
        <w:instrText xml:space="preserve"> TOC \o "1-3" \h \z \u </w:instrText>
      </w:r>
      <w:r w:rsidRPr="003F49C0">
        <w:rPr>
          <w:rFonts w:ascii="Arial" w:hAnsi="Arial"/>
          <w:sz w:val="18"/>
        </w:rPr>
        <w:fldChar w:fldCharType="separate"/>
      </w:r>
      <w:hyperlink w:anchor="_Toc484983326" w:history="1">
        <w:r w:rsidR="005F1DC1" w:rsidRPr="008168E2">
          <w:rPr>
            <w:rStyle w:val="Hipercze"/>
            <w:rFonts w:ascii="Arial" w:eastAsia="Calibri" w:hAnsi="Arial"/>
            <w:noProof/>
          </w:rPr>
          <w:t>ROZDZIAŁ I. Postanowienia ogólne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_Toc484983326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27" w:history="1">
        <w:r w:rsidR="005F1DC1" w:rsidRPr="008168E2">
          <w:rPr>
            <w:rStyle w:val="Hipercze"/>
            <w:rFonts w:ascii="Arial" w:eastAsia="Calibri" w:hAnsi="Arial"/>
            <w:noProof/>
          </w:rPr>
          <w:t>§ 1 Nazwa i wymogi prawne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_Toc484983327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28" w:history="1">
        <w:r w:rsidR="005F1DC1" w:rsidRPr="008168E2">
          <w:rPr>
            <w:rStyle w:val="Hipercze"/>
            <w:rFonts w:ascii="Arial" w:eastAsia="Calibri" w:hAnsi="Arial"/>
            <w:noProof/>
          </w:rPr>
          <w:t>§ 2</w:t>
        </w:r>
        <w:r w:rsidR="005F1DC1" w:rsidRPr="008168E2">
          <w:rPr>
            <w:rStyle w:val="Hipercze"/>
            <w:rFonts w:ascii="Arial" w:eastAsia="Calibri" w:hAnsi="Arial" w:cs="Arial"/>
            <w:noProof/>
          </w:rPr>
          <w:t xml:space="preserve"> </w:t>
        </w:r>
        <w:r w:rsidR="005F1DC1" w:rsidRPr="008168E2">
          <w:rPr>
            <w:rStyle w:val="Hipercze"/>
            <w:rFonts w:ascii="Arial" w:eastAsia="Calibri" w:hAnsi="Arial"/>
            <w:noProof/>
          </w:rPr>
          <w:t>Obszar działania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_Toc484983328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29" w:history="1">
        <w:r w:rsidR="005F1DC1" w:rsidRPr="008168E2">
          <w:rPr>
            <w:rStyle w:val="Hipercze"/>
            <w:rFonts w:ascii="Arial" w:eastAsia="Calibri" w:hAnsi="Arial"/>
            <w:noProof/>
          </w:rPr>
          <w:t>§ 3 Struktura organizacyjna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_Toc484983329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0" w:history="1">
        <w:r w:rsidR="005F1DC1" w:rsidRPr="008168E2">
          <w:rPr>
            <w:rStyle w:val="Hipercze"/>
            <w:rFonts w:ascii="Arial" w:eastAsia="Calibri" w:hAnsi="Arial"/>
            <w:noProof/>
          </w:rPr>
          <w:t>§ 4 Współpraca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_Toc484983330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1" w:history="1">
        <w:r w:rsidR="005F1DC1" w:rsidRPr="008168E2">
          <w:rPr>
            <w:rStyle w:val="Hipercze"/>
            <w:rFonts w:ascii="Arial" w:eastAsia="Calibri" w:hAnsi="Arial"/>
            <w:noProof/>
          </w:rPr>
          <w:t>§ 5 Podstawa działania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_Toc484983331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2" w:history="1">
        <w:r w:rsidR="005F1DC1" w:rsidRPr="008168E2">
          <w:rPr>
            <w:rStyle w:val="Hipercze"/>
            <w:rFonts w:ascii="Arial" w:eastAsia="Calibri" w:hAnsi="Arial"/>
            <w:noProof/>
          </w:rPr>
          <w:t>§ 6 Pieczęcie i odznaki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_Toc484983332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3" w:history="1">
        <w:r w:rsidR="005F1DC1" w:rsidRPr="008168E2">
          <w:rPr>
            <w:rStyle w:val="Hipercze"/>
            <w:rFonts w:ascii="Arial" w:eastAsia="Calibri" w:hAnsi="Arial"/>
            <w:noProof/>
          </w:rPr>
          <w:t>ROZDZIAŁ II. Misja, cele i formy działania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_Toc484983333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4" w:history="1">
        <w:r w:rsidR="005F1DC1" w:rsidRPr="008168E2">
          <w:rPr>
            <w:rStyle w:val="Hipercze"/>
            <w:rFonts w:ascii="Arial" w:eastAsia="Calibri" w:hAnsi="Arial"/>
            <w:noProof/>
          </w:rPr>
          <w:t>§ 7 Misja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_Toc484983334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5" w:history="1">
        <w:r w:rsidR="005F1DC1" w:rsidRPr="008168E2">
          <w:rPr>
            <w:rStyle w:val="Hipercze"/>
            <w:rFonts w:ascii="Arial" w:eastAsia="Calibri" w:hAnsi="Arial"/>
            <w:noProof/>
          </w:rPr>
          <w:t>§ 8 Cele i formy działania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_Toc484983335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7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6" w:history="1">
        <w:r w:rsidR="005F1DC1" w:rsidRPr="008168E2">
          <w:rPr>
            <w:rStyle w:val="Hipercze"/>
            <w:rFonts w:ascii="Arial" w:eastAsia="Calibri" w:hAnsi="Arial"/>
            <w:noProof/>
          </w:rPr>
          <w:t>ROZDZIAŁ III. Członkowie, ich prawa i obowiązki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_Toc484983336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9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7" w:history="1">
        <w:r w:rsidR="005F1DC1" w:rsidRPr="008168E2">
          <w:rPr>
            <w:rStyle w:val="Hipercze"/>
            <w:rFonts w:ascii="Arial" w:eastAsia="Calibri" w:hAnsi="Arial"/>
            <w:noProof/>
          </w:rPr>
          <w:t>§ 9 Członkowie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_Toc484983337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9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8" w:history="1">
        <w:r w:rsidR="005F1DC1" w:rsidRPr="008168E2">
          <w:rPr>
            <w:rStyle w:val="Hipercze"/>
            <w:rFonts w:ascii="Arial" w:eastAsia="Calibri" w:hAnsi="Arial"/>
            <w:noProof/>
          </w:rPr>
          <w:t>§ 10 Członkostwo zwyczajne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_Toc484983338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9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39" w:history="1">
        <w:r w:rsidR="005F1DC1" w:rsidRPr="008168E2">
          <w:rPr>
            <w:rStyle w:val="Hipercze"/>
            <w:rFonts w:ascii="Arial" w:eastAsia="Calibri" w:hAnsi="Arial"/>
            <w:noProof/>
          </w:rPr>
          <w:t>§ 11 Członkostwo honorowe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_Toc484983339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11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0" w:history="1">
        <w:r w:rsidR="005F1DC1" w:rsidRPr="008168E2">
          <w:rPr>
            <w:rStyle w:val="Hipercze"/>
            <w:rFonts w:ascii="Arial" w:eastAsia="Calibri" w:hAnsi="Arial"/>
            <w:noProof/>
          </w:rPr>
          <w:t>§ 12 Członkostwo wspierające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_Toc484983340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11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1" w:history="1">
        <w:r w:rsidR="005F1DC1" w:rsidRPr="008168E2">
          <w:rPr>
            <w:rStyle w:val="Hipercze"/>
            <w:rFonts w:ascii="Arial" w:eastAsia="Calibri" w:hAnsi="Arial"/>
            <w:noProof/>
          </w:rPr>
          <w:t>ROZDZIAŁ IV. Systemy potwierdzania kwalifikacji i umiejętności informatycznych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_Toc484983341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2" w:history="1">
        <w:r w:rsidR="005F1DC1" w:rsidRPr="008168E2">
          <w:rPr>
            <w:rStyle w:val="Hipercze"/>
            <w:rFonts w:ascii="Arial" w:eastAsia="Calibri" w:hAnsi="Arial"/>
            <w:noProof/>
          </w:rPr>
          <w:t>§ 13</w:t>
        </w:r>
        <w:r w:rsidR="005F1DC1" w:rsidRPr="008168E2">
          <w:rPr>
            <w:rStyle w:val="Hipercze"/>
            <w:rFonts w:ascii="Arial" w:eastAsia="Calibri" w:hAnsi="Arial" w:cs="Arial"/>
            <w:noProof/>
          </w:rPr>
          <w:t xml:space="preserve"> </w:t>
        </w:r>
        <w:r w:rsidR="005F1DC1" w:rsidRPr="008168E2">
          <w:rPr>
            <w:rStyle w:val="Hipercze"/>
            <w:rFonts w:ascii="Arial" w:eastAsia="Calibri" w:hAnsi="Arial"/>
            <w:noProof/>
          </w:rPr>
          <w:t>System i jego zadania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_Toc484983342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3" w:history="1">
        <w:r w:rsidR="005F1DC1" w:rsidRPr="008168E2">
          <w:rPr>
            <w:rStyle w:val="Hipercze"/>
            <w:rFonts w:ascii="Arial" w:eastAsia="Calibri" w:hAnsi="Arial"/>
            <w:noProof/>
          </w:rPr>
          <w:t>§ 14 Zakres realizacji zadań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_Toc484983343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4" w:history="1">
        <w:r w:rsidR="005F1DC1" w:rsidRPr="008168E2">
          <w:rPr>
            <w:rStyle w:val="Hipercze"/>
            <w:rFonts w:ascii="Arial" w:eastAsia="Calibri" w:hAnsi="Arial"/>
            <w:noProof/>
          </w:rPr>
          <w:t>§ 15 Sposób realizacji zadań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_Toc484983344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5" w:history="1">
        <w:r w:rsidR="005F1DC1" w:rsidRPr="008168E2">
          <w:rPr>
            <w:rStyle w:val="Hipercze"/>
            <w:rFonts w:ascii="Arial" w:eastAsia="Calibri" w:hAnsi="Arial"/>
            <w:noProof/>
          </w:rPr>
          <w:t>§ 16 Ustalenia szczegółowe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_Toc484983345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6" w:history="1">
        <w:r w:rsidR="005F1DC1" w:rsidRPr="008168E2">
          <w:rPr>
            <w:rStyle w:val="Hipercze"/>
            <w:rFonts w:ascii="Arial" w:eastAsia="Calibri" w:hAnsi="Arial"/>
            <w:noProof/>
          </w:rPr>
          <w:t>ROZDZIAŁ V</w:t>
        </w:r>
        <w:r w:rsidR="005F1DC1" w:rsidRPr="008168E2">
          <w:rPr>
            <w:rStyle w:val="Hipercze"/>
            <w:rFonts w:ascii="Arial" w:eastAsia="Calibri" w:hAnsi="Arial" w:cs="Arial"/>
            <w:noProof/>
          </w:rPr>
          <w:t xml:space="preserve">. </w:t>
        </w:r>
        <w:r w:rsidR="005F1DC1" w:rsidRPr="008168E2">
          <w:rPr>
            <w:rStyle w:val="Hipercze"/>
            <w:rFonts w:ascii="Arial" w:eastAsia="Calibri" w:hAnsi="Arial"/>
            <w:noProof/>
          </w:rPr>
          <w:t>Zjazd Delegatów i władze naczelne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_Toc484983346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13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7" w:history="1">
        <w:r w:rsidR="005F1DC1" w:rsidRPr="008168E2">
          <w:rPr>
            <w:rStyle w:val="Hipercze"/>
            <w:rFonts w:ascii="Arial" w:eastAsia="Calibri" w:hAnsi="Arial"/>
            <w:noProof/>
          </w:rPr>
          <w:t>§ 17 Zjazd Delegatów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_Toc484983347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13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8" w:history="1">
        <w:r w:rsidR="005F1DC1" w:rsidRPr="008168E2">
          <w:rPr>
            <w:rStyle w:val="Hipercze"/>
            <w:rFonts w:ascii="Arial" w:eastAsia="Calibri" w:hAnsi="Arial"/>
            <w:noProof/>
          </w:rPr>
          <w:t>§ 18 Zwyczajny Zjazd Delegatów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_Toc484983348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14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49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19</w:t>
        </w:r>
        <w:r w:rsidR="005F1DC1" w:rsidRPr="008168E2">
          <w:rPr>
            <w:rStyle w:val="Hipercze"/>
            <w:rFonts w:ascii="Arial" w:eastAsia="Calibri" w:hAnsi="Arial"/>
            <w:noProof/>
          </w:rPr>
          <w:t xml:space="preserve"> Nadzwyczajny Zjazd Delegatów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_Toc484983349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0" w:history="1">
        <w:r w:rsidR="005F1DC1" w:rsidRPr="008168E2">
          <w:rPr>
            <w:rStyle w:val="Hipercze"/>
            <w:rFonts w:ascii="Arial" w:eastAsia="Calibri" w:hAnsi="Arial"/>
            <w:noProof/>
          </w:rPr>
          <w:t>§ 20 Władze naczelne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_Toc484983350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1" w:history="1">
        <w:r w:rsidR="005F1DC1" w:rsidRPr="008168E2">
          <w:rPr>
            <w:rStyle w:val="Hipercze"/>
            <w:rFonts w:ascii="Arial" w:eastAsia="Calibri" w:hAnsi="Arial" w:cs="Arial"/>
            <w:noProof/>
          </w:rPr>
          <w:t xml:space="preserve">§ 21 </w:t>
        </w:r>
        <w:r w:rsidR="005F1DC1" w:rsidRPr="008168E2">
          <w:rPr>
            <w:rStyle w:val="Hipercze"/>
            <w:rFonts w:ascii="Arial" w:eastAsia="Calibri" w:hAnsi="Arial"/>
            <w:noProof/>
          </w:rPr>
          <w:t>Wygaśnięcie mandatu członka władzy naczelnej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_Toc484983351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2" w:history="1">
        <w:r w:rsidR="005F1DC1" w:rsidRPr="008168E2">
          <w:rPr>
            <w:rStyle w:val="Hipercze"/>
            <w:rFonts w:ascii="Arial" w:eastAsia="Calibri" w:hAnsi="Arial"/>
            <w:noProof/>
          </w:rPr>
          <w:t>§ 22 Prezes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_Toc484983352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3" w:history="1">
        <w:r w:rsidR="005F1DC1" w:rsidRPr="008168E2">
          <w:rPr>
            <w:rStyle w:val="Hipercze"/>
            <w:rFonts w:ascii="Arial" w:eastAsia="Calibri" w:hAnsi="Arial"/>
            <w:noProof/>
          </w:rPr>
          <w:t>§ 23 Zarząd Główny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_Toc484983353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4" w:history="1">
        <w:r w:rsidR="005F1DC1" w:rsidRPr="008168E2">
          <w:rPr>
            <w:rStyle w:val="Hipercze"/>
            <w:rFonts w:ascii="Arial" w:eastAsia="Calibri" w:hAnsi="Arial"/>
            <w:noProof/>
          </w:rPr>
          <w:t>§ 24 Skarbnik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_Toc484983354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19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5" w:history="1">
        <w:r w:rsidR="005F1DC1" w:rsidRPr="008168E2">
          <w:rPr>
            <w:rStyle w:val="Hipercze"/>
            <w:rFonts w:ascii="Arial" w:eastAsia="Calibri" w:hAnsi="Arial"/>
            <w:noProof/>
          </w:rPr>
          <w:t>§ 25 Prezydium Zarządu Głównego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_Toc484983355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19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6" w:history="1">
        <w:r w:rsidR="005F1DC1" w:rsidRPr="008168E2">
          <w:rPr>
            <w:rStyle w:val="Hipercze"/>
            <w:rFonts w:ascii="Arial" w:eastAsia="Calibri" w:hAnsi="Arial"/>
            <w:noProof/>
          </w:rPr>
          <w:t>§ 26 Główna Komisja Rewizyjna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_Toc484983356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20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7" w:history="1">
        <w:r w:rsidR="005F1DC1" w:rsidRPr="008168E2">
          <w:rPr>
            <w:rStyle w:val="Hipercze"/>
            <w:rFonts w:ascii="Arial" w:eastAsia="Calibri" w:hAnsi="Arial"/>
            <w:noProof/>
          </w:rPr>
          <w:t xml:space="preserve">§ </w:t>
        </w:r>
        <w:r w:rsidR="005F1DC1" w:rsidRPr="008168E2">
          <w:rPr>
            <w:rStyle w:val="Hipercze"/>
            <w:rFonts w:ascii="Arial" w:eastAsia="Calibri" w:hAnsi="Arial"/>
            <w:noProof/>
            <w:lang w:val="pt-PT"/>
          </w:rPr>
          <w:t>2</w:t>
        </w:r>
        <w:r w:rsidR="005F1DC1" w:rsidRPr="008168E2">
          <w:rPr>
            <w:rStyle w:val="Hipercze"/>
            <w:rFonts w:ascii="Arial" w:eastAsia="Calibri" w:hAnsi="Arial" w:cs="Arial"/>
            <w:noProof/>
            <w:lang w:val="pt-PT"/>
          </w:rPr>
          <w:t xml:space="preserve">7 </w:t>
        </w:r>
        <w:r w:rsidR="005F1DC1" w:rsidRPr="008168E2">
          <w:rPr>
            <w:rStyle w:val="Hipercze"/>
            <w:rFonts w:ascii="Arial" w:eastAsia="Calibri" w:hAnsi="Arial"/>
            <w:noProof/>
            <w:lang w:val="pt-PT"/>
          </w:rPr>
          <w:t>Główny Sąd Koleżeński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_Toc484983357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21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8" w:history="1">
        <w:r w:rsidR="005F1DC1" w:rsidRPr="008168E2">
          <w:rPr>
            <w:rStyle w:val="Hipercze"/>
            <w:rFonts w:ascii="Arial" w:eastAsia="Calibri" w:hAnsi="Arial"/>
            <w:noProof/>
            <w:lang w:val="pt-PT"/>
          </w:rPr>
          <w:t>§ 2</w:t>
        </w:r>
        <w:r w:rsidR="005F1DC1" w:rsidRPr="008168E2">
          <w:rPr>
            <w:rStyle w:val="Hipercze"/>
            <w:rFonts w:ascii="Arial" w:eastAsia="Calibri" w:hAnsi="Arial" w:cs="Arial"/>
            <w:noProof/>
            <w:lang w:val="pt-PT"/>
          </w:rPr>
          <w:t>8</w:t>
        </w:r>
        <w:r w:rsidR="005F1DC1" w:rsidRPr="008168E2">
          <w:rPr>
            <w:rStyle w:val="Hipercze"/>
            <w:rFonts w:ascii="Arial" w:eastAsia="Calibri" w:hAnsi="Arial"/>
            <w:noProof/>
          </w:rPr>
          <w:t xml:space="preserve"> Rada Naukowa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_Toc484983358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59" w:history="1">
        <w:r w:rsidR="005F1DC1" w:rsidRPr="008168E2">
          <w:rPr>
            <w:rStyle w:val="Hipercze"/>
            <w:rFonts w:ascii="Arial" w:eastAsia="Calibri" w:hAnsi="Arial"/>
            <w:noProof/>
          </w:rPr>
          <w:t>ROZDZIAŁ VI. Oddziały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_Toc484983359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23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0" w:history="1">
        <w:r w:rsidR="005F1DC1" w:rsidRPr="008168E2">
          <w:rPr>
            <w:rStyle w:val="Hipercze"/>
            <w:rFonts w:ascii="Arial" w:eastAsia="Calibri" w:hAnsi="Arial"/>
            <w:noProof/>
          </w:rPr>
          <w:t>§ 29 Liczebność, teren działania, siedziba i</w:t>
        </w:r>
        <w:r w:rsidR="005F1DC1" w:rsidRPr="008168E2">
          <w:rPr>
            <w:rStyle w:val="Hipercze"/>
            <w:rFonts w:ascii="Arial" w:eastAsia="Calibri" w:hAnsi="Arial" w:cs="Arial"/>
            <w:noProof/>
          </w:rPr>
          <w:t> </w:t>
        </w:r>
        <w:r w:rsidR="005F1DC1" w:rsidRPr="008168E2">
          <w:rPr>
            <w:rStyle w:val="Hipercze"/>
            <w:rFonts w:ascii="Arial" w:eastAsia="Calibri" w:hAnsi="Arial"/>
            <w:noProof/>
          </w:rPr>
          <w:t>nazwa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_Toc484983360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23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1" w:history="1">
        <w:r w:rsidR="005F1DC1" w:rsidRPr="008168E2">
          <w:rPr>
            <w:rStyle w:val="Hipercze"/>
            <w:rFonts w:ascii="Arial" w:eastAsia="Calibri" w:hAnsi="Arial"/>
            <w:noProof/>
          </w:rPr>
          <w:t>§ 30 Powołanie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_Toc484983361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23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2" w:history="1">
        <w:r w:rsidR="005F1DC1" w:rsidRPr="008168E2">
          <w:rPr>
            <w:rStyle w:val="Hipercze"/>
            <w:rFonts w:ascii="Arial" w:eastAsia="Calibri" w:hAnsi="Arial"/>
            <w:noProof/>
          </w:rPr>
          <w:t>§ 31 Władze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_Toc484983362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23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3" w:history="1">
        <w:r w:rsidR="005F1DC1" w:rsidRPr="008168E2">
          <w:rPr>
            <w:rStyle w:val="Hipercze"/>
            <w:rFonts w:ascii="Arial" w:eastAsia="Calibri" w:hAnsi="Arial"/>
            <w:noProof/>
          </w:rPr>
          <w:t>§ 32 Walne Zgromadzenie Członków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_Toc484983363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24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4" w:history="1">
        <w:r w:rsidR="005F1DC1" w:rsidRPr="008168E2">
          <w:rPr>
            <w:rStyle w:val="Hipercze"/>
            <w:rFonts w:ascii="Arial" w:eastAsia="Calibri" w:hAnsi="Arial"/>
            <w:noProof/>
          </w:rPr>
          <w:t>§ 33 Zwyczajne Walne Zgromadzenie Członków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_Toc484983364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5" w:history="1">
        <w:r w:rsidR="005F1DC1" w:rsidRPr="008168E2">
          <w:rPr>
            <w:rStyle w:val="Hipercze"/>
            <w:rFonts w:ascii="Arial" w:eastAsia="Calibri" w:hAnsi="Arial"/>
            <w:noProof/>
          </w:rPr>
          <w:t>§ 34 Nadzwyczajne Walne Zgromadzenie Członków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_Toc484983365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25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6" w:history="1">
        <w:r w:rsidR="005F1DC1" w:rsidRPr="008168E2">
          <w:rPr>
            <w:rStyle w:val="Hipercze"/>
            <w:rFonts w:ascii="Arial" w:eastAsia="Calibri" w:hAnsi="Arial"/>
            <w:noProof/>
          </w:rPr>
          <w:t>§ 35 Zarząd i Prezydium Zarządu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_Toc484983366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26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7" w:history="1">
        <w:r w:rsidR="005F1DC1" w:rsidRPr="008168E2">
          <w:rPr>
            <w:rStyle w:val="Hipercze"/>
            <w:rFonts w:ascii="Arial" w:eastAsia="Calibri" w:hAnsi="Arial"/>
            <w:noProof/>
          </w:rPr>
          <w:t>§ 36 Komisja Rewizyjna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_Toc484983367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27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8" w:history="1">
        <w:r w:rsidR="005F1DC1" w:rsidRPr="008168E2">
          <w:rPr>
            <w:rStyle w:val="Hipercze"/>
            <w:rFonts w:ascii="Arial" w:eastAsia="Calibri" w:hAnsi="Arial"/>
            <w:noProof/>
          </w:rPr>
          <w:t xml:space="preserve">§ </w:t>
        </w:r>
        <w:r w:rsidR="005F1DC1" w:rsidRPr="008168E2">
          <w:rPr>
            <w:rStyle w:val="Hipercze"/>
            <w:rFonts w:ascii="Arial" w:eastAsia="Calibri" w:hAnsi="Arial"/>
            <w:noProof/>
            <w:lang w:val="pt-PT"/>
          </w:rPr>
          <w:t>37 Sąd Koleżeński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_Toc484983368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28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69" w:history="1">
        <w:r w:rsidR="005F1DC1" w:rsidRPr="008168E2">
          <w:rPr>
            <w:rStyle w:val="Hipercze"/>
            <w:rFonts w:ascii="Arial" w:eastAsia="Calibri" w:hAnsi="Arial"/>
            <w:noProof/>
            <w:lang w:val="pt-PT"/>
          </w:rPr>
          <w:t xml:space="preserve">§ </w:t>
        </w:r>
        <w:r w:rsidR="005F1DC1" w:rsidRPr="008168E2">
          <w:rPr>
            <w:rStyle w:val="Hipercze"/>
            <w:rFonts w:ascii="Arial" w:eastAsia="Calibri" w:hAnsi="Arial"/>
            <w:noProof/>
          </w:rPr>
          <w:t>38 Rozwiązanie Oddziału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_Toc484983369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28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0" w:history="1">
        <w:r w:rsidR="005F1DC1" w:rsidRPr="008168E2">
          <w:rPr>
            <w:rStyle w:val="Hipercze"/>
            <w:rFonts w:ascii="Arial" w:eastAsia="Calibri" w:hAnsi="Arial"/>
            <w:noProof/>
          </w:rPr>
          <w:t>ROZDZIAŁ VII. Koła PTI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_Toc484983370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28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1" w:history="1">
        <w:r w:rsidR="005F1DC1" w:rsidRPr="008168E2">
          <w:rPr>
            <w:rStyle w:val="Hipercze"/>
            <w:rFonts w:ascii="Arial" w:eastAsia="Calibri" w:hAnsi="Arial"/>
            <w:noProof/>
          </w:rPr>
          <w:t>§ 39 Powołanie Koła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_Toc484983371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28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2" w:history="1">
        <w:r w:rsidR="005F1DC1" w:rsidRPr="008168E2">
          <w:rPr>
            <w:rStyle w:val="Hipercze"/>
            <w:rFonts w:ascii="Arial" w:eastAsia="Calibri" w:hAnsi="Arial"/>
            <w:noProof/>
          </w:rPr>
          <w:t>§ 40 Władze Koła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_Toc484983372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29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3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41</w:t>
        </w:r>
        <w:r w:rsidR="005F1DC1" w:rsidRPr="008168E2">
          <w:rPr>
            <w:rStyle w:val="Hipercze"/>
            <w:rFonts w:ascii="Arial" w:eastAsia="Calibri" w:hAnsi="Arial"/>
            <w:noProof/>
          </w:rPr>
          <w:t xml:space="preserve"> Rozwiązanie Koła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_Toc484983373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30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4" w:history="1">
        <w:r w:rsidR="005F1DC1" w:rsidRPr="008168E2">
          <w:rPr>
            <w:rStyle w:val="Hipercze"/>
            <w:rFonts w:ascii="Arial" w:eastAsia="Calibri" w:hAnsi="Arial"/>
            <w:noProof/>
          </w:rPr>
          <w:t>ROZDZIAŁ VIII. Majątek i gospodarka finansowa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_Toc484983374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30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5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42 Skład majątku i gospodarka nim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_Toc484983375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30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6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43 Pochodzenie majątku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_Toc484983376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30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7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44 Prowadzenie działalności gospodarczej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_Toc484983377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31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8" w:history="1">
        <w:r w:rsidR="005F1DC1" w:rsidRPr="008168E2">
          <w:rPr>
            <w:rStyle w:val="Hipercze"/>
            <w:rFonts w:ascii="Arial" w:eastAsia="Calibri" w:hAnsi="Arial"/>
            <w:noProof/>
          </w:rPr>
          <w:t>§ 45 Działalność i rozliczenia finansowe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_Toc484983378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31</w:t>
        </w:r>
        <w:r w:rsidR="005F1DC1">
          <w:rPr>
            <w:noProof/>
            <w:webHidden/>
          </w:rPr>
          <w:fldChar w:fldCharType="end"/>
        </w:r>
      </w:hyperlink>
      <w:bookmarkStart w:id="59" w:name="_GoBack"/>
      <w:bookmarkEnd w:id="59"/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79" w:history="1">
        <w:r w:rsidR="005F1DC1" w:rsidRPr="008168E2">
          <w:rPr>
            <w:rStyle w:val="Hipercze"/>
            <w:rFonts w:ascii="Arial" w:eastAsia="Calibri" w:hAnsi="Arial"/>
            <w:noProof/>
          </w:rPr>
          <w:t>§ 46 Korzystanie z majątku do celów statutowych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_Toc484983379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31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80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47 Reprezentacja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_Toc484983380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81" w:history="1">
        <w:r w:rsidR="005F1DC1" w:rsidRPr="008168E2">
          <w:rPr>
            <w:rStyle w:val="Hipercze"/>
            <w:rFonts w:ascii="Arial" w:eastAsia="Calibri" w:hAnsi="Arial"/>
            <w:noProof/>
          </w:rPr>
          <w:t>ROZDZIAŁ IX. Zmiana Statutu PTI i rozwiązanie Towarzystwa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_Toc484983381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82" w:history="1">
        <w:r w:rsidR="005F1DC1" w:rsidRPr="008168E2">
          <w:rPr>
            <w:rStyle w:val="Hipercze"/>
            <w:rFonts w:ascii="Arial" w:eastAsia="Calibri" w:hAnsi="Arial"/>
            <w:noProof/>
          </w:rPr>
          <w:t>§ 48 Zmiana Statutu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_Toc484983382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32</w:t>
        </w:r>
        <w:r w:rsidR="005F1DC1">
          <w:rPr>
            <w:noProof/>
            <w:webHidden/>
          </w:rPr>
          <w:fldChar w:fldCharType="end"/>
        </w:r>
      </w:hyperlink>
    </w:p>
    <w:p w:rsidR="005F1DC1" w:rsidRDefault="00C4131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983383" w:history="1">
        <w:r w:rsidR="005F1DC1" w:rsidRPr="008168E2">
          <w:rPr>
            <w:rStyle w:val="Hipercze"/>
            <w:rFonts w:ascii="Arial" w:eastAsia="Calibri" w:hAnsi="Arial" w:cs="Arial"/>
            <w:noProof/>
          </w:rPr>
          <w:t>§ 49 Rozwiązanie Towarzystwa</w:t>
        </w:r>
        <w:r w:rsidR="005F1DC1">
          <w:rPr>
            <w:noProof/>
            <w:webHidden/>
          </w:rPr>
          <w:tab/>
        </w:r>
        <w:r w:rsidR="005F1DC1">
          <w:rPr>
            <w:noProof/>
            <w:webHidden/>
          </w:rPr>
          <w:fldChar w:fldCharType="begin"/>
        </w:r>
        <w:r w:rsidR="005F1DC1">
          <w:rPr>
            <w:noProof/>
            <w:webHidden/>
          </w:rPr>
          <w:instrText xml:space="preserve"> PAGEREF _Toc484983383 \h </w:instrText>
        </w:r>
        <w:r w:rsidR="005F1DC1">
          <w:rPr>
            <w:noProof/>
            <w:webHidden/>
          </w:rPr>
        </w:r>
        <w:r w:rsidR="005F1DC1">
          <w:rPr>
            <w:noProof/>
            <w:webHidden/>
          </w:rPr>
          <w:fldChar w:fldCharType="separate"/>
        </w:r>
        <w:r w:rsidR="00E40AB2">
          <w:rPr>
            <w:noProof/>
            <w:webHidden/>
          </w:rPr>
          <w:t>32</w:t>
        </w:r>
        <w:r w:rsidR="005F1DC1">
          <w:rPr>
            <w:noProof/>
            <w:webHidden/>
          </w:rPr>
          <w:fldChar w:fldCharType="end"/>
        </w:r>
      </w:hyperlink>
    </w:p>
    <w:p w:rsidR="00254DA5" w:rsidRPr="00933E41" w:rsidRDefault="0096314D" w:rsidP="003F49C0">
      <w:pPr>
        <w:widowControl/>
        <w:tabs>
          <w:tab w:val="right" w:pos="7513"/>
          <w:tab w:val="right" w:pos="7541"/>
        </w:tabs>
        <w:rPr>
          <w:rFonts w:ascii="Arial" w:hAnsi="Arial" w:cs="Arial"/>
        </w:rPr>
      </w:pPr>
      <w:r w:rsidRPr="003F49C0">
        <w:rPr>
          <w:rFonts w:ascii="Arial" w:hAnsi="Arial"/>
          <w:sz w:val="18"/>
        </w:rPr>
        <w:fldChar w:fldCharType="end"/>
      </w:r>
    </w:p>
    <w:p w:rsidR="008B0913" w:rsidRPr="00933E41" w:rsidRDefault="008B0913">
      <w:pPr>
        <w:widowControl/>
        <w:rPr>
          <w:rFonts w:ascii="Arial" w:hAnsi="Arial" w:cs="Arial"/>
        </w:rPr>
        <w:pPrChange w:id="60" w:author="ACJ" w:date="2017-06-11T19:40:00Z">
          <w:pPr/>
        </w:pPrChange>
      </w:pPr>
    </w:p>
    <w:p w:rsidR="008B0913" w:rsidRPr="00B617A5" w:rsidRDefault="00254DA5">
      <w:pPr>
        <w:widowControl/>
        <w:ind w:right="-23"/>
        <w:rPr>
          <w:rFonts w:ascii="Arial" w:hAnsi="Arial"/>
          <w:sz w:val="2"/>
          <w:rPrChange w:id="61" w:author="ACJ" w:date="2017-06-11T19:40:00Z">
            <w:rPr>
              <w:rFonts w:ascii="Arial" w:hAnsi="Arial"/>
              <w:sz w:val="24"/>
            </w:rPr>
          </w:rPrChange>
        </w:rPr>
        <w:pPrChange w:id="62" w:author="ACJ" w:date="2017-06-11T19:40:00Z">
          <w:pPr>
            <w:widowControl/>
          </w:pPr>
        </w:pPrChange>
      </w:pPr>
      <w:r w:rsidRPr="00933E41">
        <w:rPr>
          <w:rFonts w:ascii="Arial" w:hAnsi="Arial"/>
          <w:sz w:val="24"/>
        </w:rPr>
        <w:br w:type="page"/>
      </w:r>
    </w:p>
    <w:p w:rsidR="008038C7" w:rsidRPr="00933E41" w:rsidRDefault="008038C7">
      <w:pPr>
        <w:pStyle w:val="Nagwek2"/>
        <w:widowControl/>
        <w:jc w:val="both"/>
        <w:rPr>
          <w:rFonts w:ascii="Arial" w:hAnsi="Arial"/>
          <w:lang w:val="pl-PL"/>
          <w:rPrChange w:id="63" w:author="ACJ" w:date="2017-06-11T19:40:00Z">
            <w:rPr>
              <w:rFonts w:ascii="Arial" w:hAnsi="Arial"/>
              <w:lang w:val="pt-PT"/>
            </w:rPr>
          </w:rPrChange>
        </w:rPr>
        <w:pPrChange w:id="64" w:author="ACJ" w:date="2017-06-11T19:40:00Z">
          <w:pPr>
            <w:pStyle w:val="Nagwek2"/>
            <w:jc w:val="both"/>
          </w:pPr>
        </w:pPrChange>
      </w:pPr>
      <w:bookmarkStart w:id="65" w:name="_Toc414430192"/>
      <w:bookmarkStart w:id="66" w:name="_Toc414556971"/>
      <w:bookmarkStart w:id="67" w:name="_Toc484983326"/>
      <w:r w:rsidRPr="00933E41">
        <w:rPr>
          <w:rFonts w:ascii="Arial" w:hAnsi="Arial"/>
          <w:lang w:val="pl-PL"/>
          <w:rPrChange w:id="68" w:author="ACJ" w:date="2017-06-11T19:40:00Z">
            <w:rPr>
              <w:rFonts w:ascii="Arial" w:hAnsi="Arial"/>
              <w:lang w:val="pt-PT"/>
            </w:rPr>
          </w:rPrChange>
        </w:rPr>
        <w:t xml:space="preserve">ROZDZIAŁ </w:t>
      </w:r>
      <w:r w:rsidR="00ED5CD2" w:rsidRPr="00933E41">
        <w:rPr>
          <w:rFonts w:ascii="Arial" w:hAnsi="Arial"/>
          <w:lang w:val="pl-PL"/>
          <w:rPrChange w:id="69" w:author="ACJ" w:date="2017-06-11T19:40:00Z">
            <w:rPr>
              <w:rFonts w:ascii="Arial" w:hAnsi="Arial"/>
              <w:lang w:val="pt-PT"/>
            </w:rPr>
          </w:rPrChange>
        </w:rPr>
        <w:t>I</w:t>
      </w:r>
      <w:r w:rsidR="003B5B99" w:rsidRPr="00933E41">
        <w:rPr>
          <w:rFonts w:ascii="Arial" w:hAnsi="Arial"/>
          <w:lang w:val="pl-PL"/>
          <w:rPrChange w:id="70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r w:rsidRPr="00933E41">
        <w:rPr>
          <w:rFonts w:ascii="Arial" w:hAnsi="Arial"/>
          <w:lang w:val="pl-PL"/>
          <w:rPrChange w:id="71" w:author="ACJ" w:date="2017-06-11T19:40:00Z">
            <w:rPr>
              <w:rFonts w:ascii="Arial" w:hAnsi="Arial"/>
              <w:lang w:val="pt-PT"/>
            </w:rPr>
          </w:rPrChange>
        </w:rPr>
        <w:t>Postanowienia ogólne</w:t>
      </w:r>
      <w:bookmarkEnd w:id="65"/>
      <w:bookmarkEnd w:id="66"/>
      <w:bookmarkEnd w:id="67"/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72" w:author="ACJ" w:date="2017-06-11T19:40:00Z">
            <w:rPr>
              <w:rFonts w:ascii="Arial" w:hAnsi="Arial"/>
              <w:lang w:val="pt-PT"/>
            </w:rPr>
          </w:rPrChange>
        </w:rPr>
        <w:pPrChange w:id="73" w:author="ACJ" w:date="2017-06-11T19:40:00Z">
          <w:pPr>
            <w:pStyle w:val="Nagwek3"/>
            <w:jc w:val="both"/>
          </w:pPr>
        </w:pPrChange>
      </w:pPr>
      <w:bookmarkStart w:id="74" w:name="_Toc414430193"/>
      <w:bookmarkStart w:id="75" w:name="_Toc414556972"/>
      <w:bookmarkStart w:id="76" w:name="_Toc454363947"/>
      <w:bookmarkStart w:id="77" w:name="_Toc454364169"/>
      <w:bookmarkStart w:id="78" w:name="_Toc454446237"/>
      <w:bookmarkStart w:id="79" w:name="_Toc454700771"/>
      <w:bookmarkStart w:id="80" w:name="_Toc484983327"/>
      <w:r w:rsidRPr="00933E41">
        <w:rPr>
          <w:rFonts w:ascii="Arial" w:hAnsi="Arial"/>
          <w:lang w:val="pl-PL"/>
          <w:rPrChange w:id="81" w:author="ACJ" w:date="2017-06-11T19:40:00Z">
            <w:rPr>
              <w:rFonts w:ascii="Arial" w:hAnsi="Arial"/>
              <w:lang w:val="pt-PT"/>
            </w:rPr>
          </w:rPrChange>
        </w:rPr>
        <w:t>§ 1</w:t>
      </w:r>
      <w:bookmarkEnd w:id="74"/>
      <w:bookmarkEnd w:id="75"/>
      <w:r w:rsidR="00EE2A63" w:rsidRPr="00933E41">
        <w:rPr>
          <w:rFonts w:ascii="Arial" w:hAnsi="Arial"/>
          <w:lang w:val="pl-PL"/>
        </w:rPr>
        <w:t xml:space="preserve"> Nazwa</w:t>
      </w:r>
      <w:r w:rsidR="000D0941">
        <w:rPr>
          <w:rFonts w:ascii="Arial" w:hAnsi="Arial"/>
          <w:lang w:val="pl-PL"/>
        </w:rPr>
        <w:t xml:space="preserve"> i </w:t>
      </w:r>
      <w:r w:rsidR="00EE2A63" w:rsidRPr="00933E41">
        <w:rPr>
          <w:rFonts w:ascii="Arial" w:hAnsi="Arial"/>
          <w:lang w:val="pl-PL"/>
        </w:rPr>
        <w:t>wymogi prawne</w:t>
      </w:r>
      <w:bookmarkEnd w:id="76"/>
      <w:bookmarkEnd w:id="77"/>
      <w:bookmarkEnd w:id="78"/>
      <w:bookmarkEnd w:id="79"/>
      <w:bookmarkEnd w:id="80"/>
    </w:p>
    <w:p w:rsidR="008038C7" w:rsidRPr="002E5D9A" w:rsidRDefault="008038C7">
      <w:pPr>
        <w:pStyle w:val="Numerowany"/>
        <w:widowControl/>
        <w:pPrChange w:id="82" w:author="ACJ" w:date="2017-06-11T19:40:00Z">
          <w:pPr>
            <w:numPr>
              <w:numId w:val="1"/>
            </w:numPr>
            <w:ind w:left="720" w:hanging="360"/>
            <w:jc w:val="both"/>
          </w:pPr>
        </w:pPrChange>
      </w:pPr>
      <w:r w:rsidRPr="002E5D9A">
        <w:t>Stowarzyszenie działa pod nazwą „Polskie Towarzystwo Informatyc</w:t>
      </w:r>
      <w:r w:rsidRPr="002E5D9A">
        <w:t>z</w:t>
      </w:r>
      <w:r w:rsidRPr="002E5D9A">
        <w:t>ne”</w:t>
      </w:r>
      <w:r w:rsidR="00592971" w:rsidRPr="002E5D9A">
        <w:t>,</w:t>
      </w:r>
      <w:r w:rsidR="000D0941" w:rsidRPr="002E5D9A">
        <w:t xml:space="preserve"> w</w:t>
      </w:r>
      <w:r w:rsidR="000D0941">
        <w:t> </w:t>
      </w:r>
      <w:r w:rsidRPr="002E5D9A">
        <w:t>dalszej części niniejszego Statutu zwane „PTI” lub „Towarz</w:t>
      </w:r>
      <w:r w:rsidRPr="002E5D9A">
        <w:t>y</w:t>
      </w:r>
      <w:r w:rsidRPr="002E5D9A">
        <w:t>stwem”.</w:t>
      </w:r>
    </w:p>
    <w:p w:rsidR="008038C7" w:rsidRPr="002E5D9A" w:rsidRDefault="008038C7">
      <w:pPr>
        <w:pStyle w:val="Numerowany"/>
        <w:widowControl/>
        <w:pPrChange w:id="83" w:author="ACJ" w:date="2017-06-11T19:40:00Z">
          <w:pPr>
            <w:numPr>
              <w:numId w:val="1"/>
            </w:numPr>
            <w:ind w:left="720" w:hanging="360"/>
            <w:jc w:val="both"/>
          </w:pPr>
        </w:pPrChange>
      </w:pPr>
      <w:r w:rsidRPr="002E5D9A">
        <w:t>Towarzystwo może używać nazwy skróconej „PTI”. Nazwa Towarz</w:t>
      </w:r>
      <w:r w:rsidRPr="002E5D9A">
        <w:t>y</w:t>
      </w:r>
      <w:r w:rsidRPr="002E5D9A">
        <w:t>stwa i</w:t>
      </w:r>
      <w:del w:id="84" w:author="ACJ" w:date="2017-06-11T19:40:00Z">
        <w:r w:rsidRPr="00605E1E">
          <w:delText xml:space="preserve"> jego </w:delText>
        </w:r>
      </w:del>
      <w:ins w:id="85" w:author="ACJ" w:date="2017-06-11T19:40:00Z">
        <w:r w:rsidR="005461FB">
          <w:t> </w:t>
        </w:r>
      </w:ins>
      <w:r w:rsidRPr="002E5D9A">
        <w:t>skrót „PTI” są prawnie zastrzeżone.</w:t>
      </w:r>
    </w:p>
    <w:p w:rsidR="008038C7" w:rsidRPr="002E5D9A" w:rsidRDefault="008038C7">
      <w:pPr>
        <w:pStyle w:val="Numerowany"/>
        <w:widowControl/>
        <w:pPrChange w:id="86" w:author="ACJ" w:date="2017-06-11T19:40:00Z">
          <w:pPr>
            <w:numPr>
              <w:numId w:val="1"/>
            </w:numPr>
            <w:ind w:left="720" w:hanging="360"/>
            <w:jc w:val="both"/>
          </w:pPr>
        </w:pPrChange>
      </w:pPr>
      <w:r w:rsidRPr="002E5D9A">
        <w:t>Towarzystwo</w:t>
      </w:r>
      <w:r w:rsidR="000D0941" w:rsidRPr="002E5D9A">
        <w:t xml:space="preserve"> w</w:t>
      </w:r>
      <w:ins w:id="87" w:author="ACJ" w:date="2017-06-11T19:40:00Z">
        <w:r w:rsidR="000D0941">
          <w:t> </w:t>
        </w:r>
      </w:ins>
      <w:r w:rsidRPr="002E5D9A">
        <w:t>kontaktach zagranicznych posługuje się nazwą „</w:t>
      </w:r>
      <w:proofErr w:type="spellStart"/>
      <w:r w:rsidRPr="002E5D9A">
        <w:t>Polish</w:t>
      </w:r>
      <w:proofErr w:type="spellEnd"/>
      <w:r w:rsidRPr="002E5D9A">
        <w:t xml:space="preserve"> Information Processing </w:t>
      </w:r>
      <w:proofErr w:type="spellStart"/>
      <w:r w:rsidRPr="002E5D9A">
        <w:t>Society</w:t>
      </w:r>
      <w:proofErr w:type="spellEnd"/>
      <w:r w:rsidRPr="002E5D9A">
        <w:t>” oraz skrótem „PTI”.</w:t>
      </w:r>
    </w:p>
    <w:p w:rsidR="00F17137" w:rsidRPr="002E5D9A" w:rsidRDefault="00C8171F">
      <w:pPr>
        <w:pStyle w:val="Numerowany"/>
        <w:widowControl/>
        <w:pPrChange w:id="88" w:author="ACJ" w:date="2017-06-11T19:40:00Z">
          <w:pPr>
            <w:numPr>
              <w:numId w:val="1"/>
            </w:numPr>
            <w:ind w:left="720" w:hanging="360"/>
            <w:jc w:val="both"/>
          </w:pPr>
        </w:pPrChange>
      </w:pPr>
      <w:r w:rsidRPr="002E5D9A">
        <w:t xml:space="preserve">Towarzystwo </w:t>
      </w:r>
      <w:r w:rsidR="008038C7" w:rsidRPr="002E5D9A">
        <w:t>działa na podstawie przepisów ustawy Prawo</w:t>
      </w:r>
      <w:r w:rsidR="0055414D" w:rsidRPr="002E5D9A">
        <w:t xml:space="preserve"> o </w:t>
      </w:r>
      <w:del w:id="89" w:author="ACJ" w:date="2017-06-11T19:40:00Z">
        <w:r w:rsidR="008038C7" w:rsidRPr="00605E1E">
          <w:delText>Stowarzyszeniach</w:delText>
        </w:r>
      </w:del>
      <w:ins w:id="90" w:author="ACJ" w:date="2017-06-11T19:40:00Z">
        <w:r w:rsidR="0050391B" w:rsidRPr="00933E41">
          <w:t>s</w:t>
        </w:r>
        <w:r w:rsidR="008038C7" w:rsidRPr="00933E41">
          <w:t>towarzyszeniach</w:t>
        </w:r>
      </w:ins>
      <w:r w:rsidR="000D0941" w:rsidRPr="002E5D9A">
        <w:t xml:space="preserve"> z </w:t>
      </w:r>
      <w:r w:rsidR="008038C7" w:rsidRPr="002E5D9A">
        <w:t xml:space="preserve">dnia </w:t>
      </w:r>
      <w:r w:rsidR="004D5E63" w:rsidRPr="002E5D9A">
        <w:t>7</w:t>
      </w:r>
      <w:ins w:id="91" w:author="ACJ" w:date="2017-06-11T19:40:00Z">
        <w:r w:rsidR="004D5E63">
          <w:t> </w:t>
        </w:r>
      </w:ins>
      <w:r w:rsidR="008038C7" w:rsidRPr="002E5D9A">
        <w:t>kwietnia 1989 roku (</w:t>
      </w:r>
      <w:del w:id="92" w:author="ACJ" w:date="2017-06-11T19:40:00Z">
        <w:r w:rsidR="008038C7" w:rsidRPr="00605E1E">
          <w:delText xml:space="preserve">Dziennik Ustaw nr </w:delText>
        </w:r>
        <w:r w:rsidR="00A162B8" w:rsidRPr="00605E1E">
          <w:delText>79</w:delText>
        </w:r>
      </w:del>
      <w:ins w:id="93" w:author="ACJ" w:date="2017-06-11T19:40:00Z">
        <w:r w:rsidR="0050391B" w:rsidRPr="00933E41">
          <w:t>tj. Dz. U.</w:t>
        </w:r>
      </w:ins>
      <w:r w:rsidR="000D0941" w:rsidRPr="002E5D9A">
        <w:t xml:space="preserve"> z </w:t>
      </w:r>
      <w:del w:id="94" w:author="ACJ" w:date="2017-06-11T19:40:00Z">
        <w:r w:rsidR="00A162B8" w:rsidRPr="00605E1E">
          <w:delText xml:space="preserve">2001 </w:delText>
        </w:r>
        <w:r w:rsidR="008038C7" w:rsidRPr="00605E1E">
          <w:delText xml:space="preserve">roku pozycja </w:delText>
        </w:r>
        <w:r w:rsidR="00A162B8" w:rsidRPr="00605E1E">
          <w:delText xml:space="preserve">855 </w:delText>
        </w:r>
        <w:r w:rsidR="008038C7" w:rsidRPr="00605E1E">
          <w:delText>z</w:delText>
        </w:r>
        <w:r w:rsidR="00F17137" w:rsidRPr="00605E1E">
          <w:delText> </w:delText>
        </w:r>
        <w:r w:rsidR="008038C7" w:rsidRPr="00605E1E">
          <w:delText>późniejszymi zmianami</w:delText>
        </w:r>
      </w:del>
      <w:ins w:id="95" w:author="ACJ" w:date="2017-06-11T19:40:00Z">
        <w:r w:rsidR="0050391B" w:rsidRPr="00933E41">
          <w:t>201</w:t>
        </w:r>
        <w:r w:rsidR="002724BF">
          <w:t>7</w:t>
        </w:r>
        <w:r w:rsidR="0050391B" w:rsidRPr="00933E41">
          <w:t xml:space="preserve"> r., poz. </w:t>
        </w:r>
        <w:r w:rsidR="002724BF">
          <w:t>210</w:t>
        </w:r>
      </w:ins>
      <w:r w:rsidR="008038C7" w:rsidRPr="002E5D9A">
        <w:t>) oraz niniejszego Statutu.</w:t>
      </w:r>
      <w:r w:rsidR="00D30D44" w:rsidRPr="002E5D9A">
        <w:t> </w:t>
      </w:r>
    </w:p>
    <w:p w:rsidR="008038C7" w:rsidRPr="002E5D9A" w:rsidRDefault="00C8171F">
      <w:pPr>
        <w:pStyle w:val="Numerowany"/>
        <w:widowControl/>
        <w:pPrChange w:id="96" w:author="ACJ" w:date="2017-06-11T19:40:00Z">
          <w:pPr>
            <w:numPr>
              <w:numId w:val="1"/>
            </w:numPr>
            <w:ind w:left="720" w:hanging="360"/>
            <w:jc w:val="both"/>
          </w:pPr>
        </w:pPrChange>
      </w:pPr>
      <w:r w:rsidRPr="002E5D9A">
        <w:t xml:space="preserve">Towarzystwo </w:t>
      </w:r>
      <w:r w:rsidR="008038C7" w:rsidRPr="002E5D9A">
        <w:t>podlega wpisowi do Krajowego Rejestru Sądowego</w:t>
      </w:r>
      <w:r w:rsidR="000D0941" w:rsidRPr="002E5D9A">
        <w:t xml:space="preserve"> i</w:t>
      </w:r>
      <w:r w:rsidR="000D0941">
        <w:t> </w:t>
      </w:r>
      <w:r w:rsidR="008038C7" w:rsidRPr="002E5D9A">
        <w:t xml:space="preserve">ma </w:t>
      </w:r>
      <w:r w:rsidR="00E94ECE" w:rsidRPr="002E5D9A">
        <w:t xml:space="preserve">osobowość </w:t>
      </w:r>
      <w:r w:rsidR="008038C7" w:rsidRPr="002E5D9A">
        <w:t>prawną.</w:t>
      </w:r>
    </w:p>
    <w:p w:rsidR="00DB5F64" w:rsidRPr="004B15B7" w:rsidRDefault="00DB5F64">
      <w:pPr>
        <w:pStyle w:val="Nagwek3"/>
        <w:widowControl/>
        <w:jc w:val="center"/>
        <w:rPr>
          <w:rFonts w:ascii="Arial" w:hAnsi="Arial"/>
          <w:lang w:val="pl-PL"/>
          <w:rPrChange w:id="97" w:author="ACJ" w:date="2017-06-11T19:40:00Z">
            <w:rPr>
              <w:rFonts w:ascii="Arial" w:hAnsi="Arial"/>
              <w:lang w:val="pt-PT"/>
            </w:rPr>
          </w:rPrChange>
        </w:rPr>
        <w:pPrChange w:id="98" w:author="ACJ" w:date="2017-06-11T19:40:00Z">
          <w:pPr>
            <w:pStyle w:val="Nagwek3"/>
            <w:jc w:val="both"/>
          </w:pPr>
        </w:pPrChange>
      </w:pPr>
      <w:bookmarkStart w:id="99" w:name="_Toc414556973"/>
      <w:bookmarkStart w:id="100" w:name="_Toc484983328"/>
      <w:bookmarkStart w:id="101" w:name="_Toc414430194"/>
      <w:bookmarkStart w:id="102" w:name="_Toc454363948"/>
      <w:bookmarkStart w:id="103" w:name="_Toc454364170"/>
      <w:bookmarkStart w:id="104" w:name="_Toc454446238"/>
      <w:bookmarkStart w:id="105" w:name="_Toc454700772"/>
      <w:r w:rsidRPr="00933E41">
        <w:rPr>
          <w:rFonts w:ascii="Arial" w:hAnsi="Arial"/>
          <w:lang w:val="pl-PL"/>
          <w:rPrChange w:id="106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r w:rsidR="004A51A3" w:rsidRPr="00933E41">
        <w:rPr>
          <w:rFonts w:ascii="Arial" w:hAnsi="Arial"/>
          <w:lang w:val="pl-PL"/>
          <w:rPrChange w:id="107" w:author="ACJ" w:date="2017-06-11T19:40:00Z">
            <w:rPr>
              <w:rFonts w:ascii="Arial" w:hAnsi="Arial"/>
              <w:lang w:val="pt-PT"/>
            </w:rPr>
          </w:rPrChange>
        </w:rPr>
        <w:t>2</w:t>
      </w:r>
      <w:bookmarkEnd w:id="99"/>
      <w:r w:rsidR="004A51A3" w:rsidRPr="00933E41">
        <w:rPr>
          <w:rFonts w:ascii="Arial" w:hAnsi="Arial" w:cs="Arial"/>
          <w:lang w:val="pl-PL"/>
        </w:rPr>
        <w:t xml:space="preserve"> </w:t>
      </w:r>
      <w:r w:rsidRPr="00933E41">
        <w:rPr>
          <w:rFonts w:ascii="Arial" w:hAnsi="Arial"/>
          <w:lang w:val="pl-PL"/>
        </w:rPr>
        <w:t>Obsz</w:t>
      </w:r>
      <w:r w:rsidR="004A51A3" w:rsidRPr="00933E41">
        <w:rPr>
          <w:rFonts w:ascii="Arial" w:hAnsi="Arial"/>
          <w:lang w:val="pl-PL"/>
        </w:rPr>
        <w:t>a</w:t>
      </w:r>
      <w:r w:rsidRPr="00933E41">
        <w:rPr>
          <w:rFonts w:ascii="Arial" w:hAnsi="Arial"/>
          <w:lang w:val="pl-PL"/>
        </w:rPr>
        <w:t>r działania</w:t>
      </w:r>
      <w:bookmarkEnd w:id="100"/>
    </w:p>
    <w:bookmarkEnd w:id="101"/>
    <w:bookmarkEnd w:id="102"/>
    <w:bookmarkEnd w:id="103"/>
    <w:bookmarkEnd w:id="104"/>
    <w:bookmarkEnd w:id="105"/>
    <w:p w:rsidR="008038C7" w:rsidRPr="00933E41" w:rsidRDefault="006F2A6F" w:rsidP="00B617A5">
      <w:pPr>
        <w:widowControl/>
        <w:spacing w:after="100"/>
        <w:ind w:left="426"/>
        <w:jc w:val="both"/>
        <w:rPr>
          <w:rFonts w:ascii="Arial" w:hAnsi="Arial"/>
          <w:rPrChange w:id="108" w:author="ACJ" w:date="2017-06-11T19:40:00Z">
            <w:rPr>
              <w:rFonts w:ascii="Arial" w:hAnsi="Arial"/>
              <w:lang w:val="pt-PT"/>
            </w:rPr>
          </w:rPrChange>
        </w:rPr>
      </w:pPr>
      <w:r w:rsidRPr="00933E41">
        <w:rPr>
          <w:rFonts w:ascii="Arial" w:hAnsi="Arial"/>
          <w:rPrChange w:id="109" w:author="ACJ" w:date="2017-06-11T19:40:00Z">
            <w:rPr>
              <w:rFonts w:ascii="Arial" w:hAnsi="Arial"/>
              <w:lang w:val="pt-PT"/>
            </w:rPr>
          </w:rPrChange>
        </w:rPr>
        <w:t>Zasadniczym terenem działalności Towarzystwa jest obszar Rzeczyposp</w:t>
      </w:r>
      <w:r w:rsidRPr="00933E41">
        <w:rPr>
          <w:rFonts w:ascii="Arial" w:hAnsi="Arial"/>
          <w:rPrChange w:id="110" w:author="ACJ" w:date="2017-06-11T19:40:00Z">
            <w:rPr>
              <w:rFonts w:ascii="Arial" w:hAnsi="Arial"/>
              <w:lang w:val="pt-PT"/>
            </w:rPr>
          </w:rPrChange>
        </w:rPr>
        <w:t>o</w:t>
      </w:r>
      <w:r w:rsidRPr="00933E41">
        <w:rPr>
          <w:rFonts w:ascii="Arial" w:hAnsi="Arial"/>
          <w:rPrChange w:id="111" w:author="ACJ" w:date="2017-06-11T19:40:00Z">
            <w:rPr>
              <w:rFonts w:ascii="Arial" w:hAnsi="Arial"/>
              <w:lang w:val="pt-PT"/>
            </w:rPr>
          </w:rPrChange>
        </w:rPr>
        <w:t>litej Polskiej, a</w:t>
      </w:r>
      <w:r w:rsidR="004D5E63">
        <w:rPr>
          <w:rFonts w:ascii="Arial" w:hAnsi="Arial"/>
        </w:rPr>
        <w:t> </w:t>
      </w:r>
      <w:r w:rsidRPr="00933E41">
        <w:rPr>
          <w:rFonts w:ascii="Arial" w:hAnsi="Arial"/>
          <w:rPrChange w:id="112" w:author="ACJ" w:date="2017-06-11T19:40:00Z">
            <w:rPr>
              <w:rFonts w:ascii="Arial" w:hAnsi="Arial"/>
              <w:lang w:val="pt-PT"/>
            </w:rPr>
          </w:rPrChange>
        </w:rPr>
        <w:t>siedzibą władz naczelnych PTI jest m. st. Warszawa.</w:t>
      </w:r>
      <w:r w:rsidR="00964180" w:rsidRPr="00933E41">
        <w:rPr>
          <w:rFonts w:ascii="Arial" w:hAnsi="Arial"/>
          <w:rPrChange w:id="113" w:author="ACJ" w:date="2017-06-11T19:40:00Z">
            <w:rPr>
              <w:rFonts w:ascii="Arial" w:hAnsi="Arial"/>
              <w:lang w:val="pt-PT"/>
            </w:rPr>
          </w:rPrChange>
        </w:rPr>
        <w:t xml:space="preserve"> Tow</w:t>
      </w:r>
      <w:r w:rsidR="00964180" w:rsidRPr="00933E41">
        <w:rPr>
          <w:rFonts w:ascii="Arial" w:hAnsi="Arial"/>
          <w:rPrChange w:id="114" w:author="ACJ" w:date="2017-06-11T19:40:00Z">
            <w:rPr>
              <w:rFonts w:ascii="Arial" w:hAnsi="Arial"/>
              <w:lang w:val="pt-PT"/>
            </w:rPr>
          </w:rPrChange>
        </w:rPr>
        <w:t>a</w:t>
      </w:r>
      <w:r w:rsidR="00964180" w:rsidRPr="00933E41">
        <w:rPr>
          <w:rFonts w:ascii="Arial" w:hAnsi="Arial"/>
          <w:rPrChange w:id="115" w:author="ACJ" w:date="2017-06-11T19:40:00Z">
            <w:rPr>
              <w:rFonts w:ascii="Arial" w:hAnsi="Arial"/>
              <w:lang w:val="pt-PT"/>
            </w:rPr>
          </w:rPrChange>
        </w:rPr>
        <w:t>rzystwo może działać za granicą Rzeczypospolitej Polskiej.</w:t>
      </w:r>
    </w:p>
    <w:p w:rsidR="008038C7" w:rsidRPr="00605E1E" w:rsidRDefault="008038C7" w:rsidP="00605E1E">
      <w:pPr>
        <w:pStyle w:val="Nagwek3"/>
        <w:jc w:val="both"/>
        <w:rPr>
          <w:del w:id="116" w:author="ACJ" w:date="2017-06-11T19:40:00Z"/>
          <w:rFonts w:ascii="Arial" w:hAnsi="Arial"/>
          <w:lang w:val="pt-PT"/>
        </w:rPr>
      </w:pPr>
      <w:bookmarkStart w:id="117" w:name="_Toc414556974"/>
      <w:bookmarkStart w:id="118" w:name="_Toc414430195"/>
      <w:bookmarkStart w:id="119" w:name="_Toc454363949"/>
      <w:bookmarkStart w:id="120" w:name="_Toc454364171"/>
      <w:bookmarkStart w:id="121" w:name="_Toc454446239"/>
      <w:bookmarkStart w:id="122" w:name="_Toc454700773"/>
      <w:del w:id="123" w:author="ACJ" w:date="2017-06-11T19:40:00Z">
        <w:r w:rsidRPr="00605E1E">
          <w:rPr>
            <w:rFonts w:ascii="Arial" w:hAnsi="Arial"/>
            <w:lang w:val="pt-PT"/>
          </w:rPr>
          <w:delText>§ 3</w:delText>
        </w:r>
        <w:bookmarkEnd w:id="117"/>
      </w:del>
    </w:p>
    <w:p w:rsidR="008038C7" w:rsidRPr="00933E41" w:rsidRDefault="008038C7" w:rsidP="00ED1377">
      <w:pPr>
        <w:pStyle w:val="Nagwek3"/>
        <w:widowControl/>
        <w:jc w:val="center"/>
        <w:rPr>
          <w:ins w:id="124" w:author="ACJ" w:date="2017-06-11T19:40:00Z"/>
          <w:rFonts w:ascii="Arial" w:hAnsi="Arial"/>
          <w:lang w:val="pl-PL"/>
        </w:rPr>
      </w:pPr>
      <w:bookmarkStart w:id="125" w:name="_Toc484983329"/>
      <w:ins w:id="126" w:author="ACJ" w:date="2017-06-11T19:40:00Z">
        <w:r w:rsidRPr="00933E41">
          <w:rPr>
            <w:rFonts w:ascii="Arial" w:hAnsi="Arial"/>
            <w:lang w:val="pl-PL"/>
          </w:rPr>
          <w:t>§ 3</w:t>
        </w:r>
        <w:bookmarkEnd w:id="118"/>
        <w:r w:rsidR="00EE2A63" w:rsidRPr="00933E41">
          <w:rPr>
            <w:rFonts w:ascii="Arial" w:hAnsi="Arial"/>
            <w:lang w:val="pl-PL"/>
          </w:rPr>
          <w:t xml:space="preserve"> Struktura organizacyjna</w:t>
        </w:r>
        <w:bookmarkEnd w:id="119"/>
        <w:bookmarkEnd w:id="120"/>
        <w:bookmarkEnd w:id="121"/>
        <w:bookmarkEnd w:id="122"/>
        <w:bookmarkEnd w:id="125"/>
      </w:ins>
    </w:p>
    <w:p w:rsidR="001122D5" w:rsidRPr="002E5D9A" w:rsidRDefault="001122D5">
      <w:pPr>
        <w:pStyle w:val="Numerowany"/>
        <w:widowControl/>
        <w:numPr>
          <w:ilvl w:val="0"/>
          <w:numId w:val="123"/>
        </w:numPr>
        <w:pPrChange w:id="127" w:author="ACJ" w:date="2017-06-11T19:40:00Z">
          <w:pPr>
            <w:numPr>
              <w:numId w:val="2"/>
            </w:numPr>
            <w:ind w:left="720" w:hanging="360"/>
            <w:jc w:val="both"/>
          </w:pPr>
        </w:pPrChange>
      </w:pPr>
      <w:r w:rsidRPr="002E5D9A">
        <w:t>Podstawowym miejscem działania członków Towarzystwa są terenowe jednostki organizacyjne: Oddziały PTI powoływane</w:t>
      </w:r>
      <w:r w:rsidR="000D0941" w:rsidRPr="002E5D9A">
        <w:t xml:space="preserve"> i</w:t>
      </w:r>
      <w:r w:rsidR="000D0941">
        <w:t> </w:t>
      </w:r>
      <w:r w:rsidRPr="002E5D9A">
        <w:t>rozwiązywane przez Zarząd Główny PTI oraz Koła PTI powoływane</w:t>
      </w:r>
      <w:r w:rsidR="000D0941" w:rsidRPr="002E5D9A">
        <w:t xml:space="preserve"> i</w:t>
      </w:r>
      <w:r w:rsidR="000D0941">
        <w:t> </w:t>
      </w:r>
      <w:r w:rsidRPr="002E5D9A">
        <w:t>rozwiązywane przez</w:t>
      </w:r>
      <w:r w:rsidR="009F53E1" w:rsidRPr="002E5D9A">
        <w:t xml:space="preserve"> </w:t>
      </w:r>
      <w:r w:rsidRPr="002E5D9A">
        <w:t>Zarządy Oddziałów PTI.</w:t>
      </w:r>
    </w:p>
    <w:p w:rsidR="001122D5" w:rsidRPr="002E5D9A" w:rsidRDefault="001122D5">
      <w:pPr>
        <w:pStyle w:val="Numerowany"/>
        <w:widowControl/>
        <w:pPrChange w:id="128" w:author="ACJ" w:date="2017-06-11T19:40:00Z">
          <w:pPr>
            <w:numPr>
              <w:numId w:val="2"/>
            </w:numPr>
            <w:ind w:left="720" w:hanging="360"/>
            <w:jc w:val="both"/>
          </w:pPr>
        </w:pPrChange>
      </w:pPr>
      <w:r w:rsidRPr="002E5D9A">
        <w:t>Zarząd Główny PTI może tworzyć</w:t>
      </w:r>
      <w:r w:rsidR="000D0941" w:rsidRPr="002E5D9A">
        <w:t xml:space="preserve"> i</w:t>
      </w:r>
      <w:r w:rsidR="000D0941">
        <w:t> </w:t>
      </w:r>
      <w:r w:rsidR="00D727A9" w:rsidRPr="002E5D9A">
        <w:t>rozwiązywać</w:t>
      </w:r>
      <w:r w:rsidRPr="002E5D9A">
        <w:t xml:space="preserve"> </w:t>
      </w:r>
      <w:r w:rsidR="00D727A9" w:rsidRPr="002E5D9A">
        <w:t xml:space="preserve">inne niż terenowe jednostki organizacyjne, działające </w:t>
      </w:r>
      <w:r w:rsidRPr="002E5D9A">
        <w:t>na podstawie odrębnych regulam</w:t>
      </w:r>
      <w:r w:rsidRPr="002E5D9A">
        <w:t>i</w:t>
      </w:r>
      <w:r w:rsidRPr="002E5D9A">
        <w:t>nów uchwal</w:t>
      </w:r>
      <w:r w:rsidR="00D727A9" w:rsidRPr="002E5D9A">
        <w:t>anych</w:t>
      </w:r>
      <w:r w:rsidRPr="002E5D9A">
        <w:t xml:space="preserve"> przez Zarząd Główny PTI.</w:t>
      </w:r>
    </w:p>
    <w:p w:rsidR="001122D5" w:rsidRPr="002E5D9A" w:rsidRDefault="001122D5">
      <w:pPr>
        <w:pStyle w:val="Numerowany"/>
        <w:widowControl/>
        <w:pPrChange w:id="129" w:author="ACJ" w:date="2017-06-11T19:40:00Z">
          <w:pPr>
            <w:numPr>
              <w:numId w:val="2"/>
            </w:numPr>
            <w:ind w:left="720" w:hanging="360"/>
            <w:jc w:val="both"/>
          </w:pPr>
        </w:pPrChange>
      </w:pPr>
      <w:r w:rsidRPr="002E5D9A">
        <w:t xml:space="preserve">Zarząd Główny PTI </w:t>
      </w:r>
      <w:r w:rsidR="00CE3DC0" w:rsidRPr="002E5D9A">
        <w:t xml:space="preserve">może </w:t>
      </w:r>
      <w:r w:rsidRPr="002E5D9A">
        <w:t>tworzyć</w:t>
      </w:r>
      <w:r w:rsidR="000D0941" w:rsidRPr="002E5D9A">
        <w:t xml:space="preserve"> i</w:t>
      </w:r>
      <w:r w:rsidR="000D0941">
        <w:t> </w:t>
      </w:r>
      <w:r w:rsidRPr="002E5D9A">
        <w:t>rozwiązywać sekcje tematyczne oraz komisje do prowadzenia działalności naukowo-technicznej</w:t>
      </w:r>
      <w:r w:rsidR="000D0941" w:rsidRPr="002E5D9A">
        <w:t xml:space="preserve"> i </w:t>
      </w:r>
      <w:r w:rsidRPr="002E5D9A">
        <w:t>organizacyjnej, które działają na podstawie odrębnych regulaminów nadawanych przez organ powołujący.</w:t>
      </w:r>
    </w:p>
    <w:p w:rsidR="008038C7" w:rsidRPr="002E5D9A" w:rsidRDefault="001122D5">
      <w:pPr>
        <w:pStyle w:val="Numerowany"/>
        <w:widowControl/>
        <w:pPrChange w:id="130" w:author="ACJ" w:date="2017-06-11T19:40:00Z">
          <w:pPr>
            <w:numPr>
              <w:numId w:val="2"/>
            </w:numPr>
            <w:ind w:left="720" w:hanging="360"/>
            <w:jc w:val="both"/>
          </w:pPr>
        </w:pPrChange>
      </w:pPr>
      <w:r w:rsidRPr="002E5D9A">
        <w:t>Zjazd Delegatów PTI może powołać Radę Naukową PTI do inicjowania</w:t>
      </w:r>
      <w:r w:rsidR="000D0941" w:rsidRPr="002E5D9A">
        <w:t xml:space="preserve"> i </w:t>
      </w:r>
      <w:r w:rsidRPr="002E5D9A">
        <w:t>koordynowania działalności naukowej.</w:t>
      </w:r>
    </w:p>
    <w:p w:rsidR="003B5B99" w:rsidRPr="00605E1E" w:rsidRDefault="003B5B99" w:rsidP="00325A4D">
      <w:pPr>
        <w:jc w:val="both"/>
        <w:rPr>
          <w:del w:id="131" w:author="ACJ" w:date="2017-06-11T19:40:00Z"/>
          <w:rFonts w:ascii="Arial" w:hAnsi="Arial" w:cs="Arial"/>
        </w:rPr>
      </w:pPr>
      <w:bookmarkStart w:id="132" w:name="_Toc414430196"/>
      <w:bookmarkStart w:id="133" w:name="_Toc454363950"/>
      <w:bookmarkStart w:id="134" w:name="_Toc454364172"/>
      <w:bookmarkStart w:id="135" w:name="_Toc454446240"/>
      <w:bookmarkStart w:id="136" w:name="_Toc454700774"/>
    </w:p>
    <w:p w:rsidR="003B5B99" w:rsidRPr="00605E1E" w:rsidRDefault="003B5B99" w:rsidP="00605E1E">
      <w:pPr>
        <w:jc w:val="both"/>
        <w:rPr>
          <w:del w:id="137" w:author="ACJ" w:date="2017-06-11T19:40:00Z"/>
          <w:rFonts w:ascii="Arial" w:hAnsi="Arial"/>
        </w:rPr>
      </w:pP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38" w:author="ACJ" w:date="2017-06-11T19:40:00Z">
            <w:rPr>
              <w:rFonts w:ascii="Arial" w:hAnsi="Arial"/>
              <w:lang w:val="pt-PT"/>
            </w:rPr>
          </w:rPrChange>
        </w:rPr>
        <w:pPrChange w:id="139" w:author="ACJ" w:date="2017-06-11T19:40:00Z">
          <w:pPr>
            <w:pStyle w:val="Nagwek3"/>
            <w:jc w:val="both"/>
          </w:pPr>
        </w:pPrChange>
      </w:pPr>
      <w:bookmarkStart w:id="140" w:name="_Toc414556975"/>
      <w:bookmarkStart w:id="141" w:name="_Toc484983330"/>
      <w:r w:rsidRPr="00933E41">
        <w:rPr>
          <w:rFonts w:ascii="Arial" w:hAnsi="Arial"/>
          <w:lang w:val="pl-PL"/>
          <w:rPrChange w:id="142" w:author="ACJ" w:date="2017-06-11T19:40:00Z">
            <w:rPr>
              <w:rFonts w:ascii="Arial" w:hAnsi="Arial"/>
              <w:lang w:val="pt-PT"/>
            </w:rPr>
          </w:rPrChange>
        </w:rPr>
        <w:t>§ 4</w:t>
      </w:r>
      <w:bookmarkEnd w:id="132"/>
      <w:bookmarkEnd w:id="140"/>
      <w:ins w:id="143" w:author="ACJ" w:date="2017-06-11T19:40:00Z">
        <w:r w:rsidR="00EE2A63" w:rsidRPr="00933E41">
          <w:rPr>
            <w:rFonts w:ascii="Arial" w:hAnsi="Arial"/>
            <w:lang w:val="pl-PL"/>
          </w:rPr>
          <w:t xml:space="preserve"> Współpraca</w:t>
        </w:r>
      </w:ins>
      <w:bookmarkEnd w:id="133"/>
      <w:bookmarkEnd w:id="134"/>
      <w:bookmarkEnd w:id="135"/>
      <w:bookmarkEnd w:id="136"/>
      <w:bookmarkEnd w:id="141"/>
    </w:p>
    <w:p w:rsidR="008038C7" w:rsidRPr="00933E41" w:rsidRDefault="008038C7" w:rsidP="00BE689F">
      <w:pPr>
        <w:widowControl/>
        <w:spacing w:after="100"/>
        <w:ind w:left="426"/>
        <w:jc w:val="both"/>
        <w:rPr>
          <w:rFonts w:ascii="Arial" w:hAnsi="Arial"/>
          <w:rPrChange w:id="144" w:author="ACJ" w:date="2017-06-11T19:40:00Z">
            <w:rPr>
              <w:rFonts w:ascii="Arial" w:hAnsi="Arial"/>
              <w:lang w:val="pt-PT"/>
            </w:rPr>
          </w:rPrChange>
        </w:rPr>
      </w:pPr>
      <w:r w:rsidRPr="00933E41">
        <w:rPr>
          <w:rFonts w:ascii="Arial" w:hAnsi="Arial"/>
          <w:rPrChange w:id="145" w:author="ACJ" w:date="2017-06-11T19:40:00Z">
            <w:rPr>
              <w:rFonts w:ascii="Arial" w:hAnsi="Arial"/>
              <w:lang w:val="pt-PT"/>
            </w:rPr>
          </w:rPrChange>
        </w:rPr>
        <w:t>Towarzystwo może być członkiem organizacji krajowych, zagranicznych</w:t>
      </w:r>
      <w:r w:rsidR="000D0941">
        <w:rPr>
          <w:rFonts w:ascii="Arial" w:hAnsi="Arial"/>
          <w:rPrChange w:id="146" w:author="ACJ" w:date="2017-06-11T19:40:00Z">
            <w:rPr>
              <w:rFonts w:ascii="Arial" w:hAnsi="Arial"/>
              <w:lang w:val="pt-PT"/>
            </w:rPr>
          </w:rPrChange>
        </w:rPr>
        <w:t xml:space="preserve"> i </w:t>
      </w:r>
      <w:r w:rsidRPr="00933E41">
        <w:rPr>
          <w:rFonts w:ascii="Arial" w:hAnsi="Arial"/>
          <w:rPrChange w:id="147" w:author="ACJ" w:date="2017-06-11T19:40:00Z">
            <w:rPr>
              <w:rFonts w:ascii="Arial" w:hAnsi="Arial"/>
              <w:lang w:val="pt-PT"/>
            </w:rPr>
          </w:rPrChange>
        </w:rPr>
        <w:t>międzynarodowych</w:t>
      </w:r>
      <w:r w:rsidR="0055414D">
        <w:rPr>
          <w:rFonts w:ascii="Arial" w:hAnsi="Arial"/>
          <w:rPrChange w:id="148" w:author="ACJ" w:date="2017-06-11T19:40:00Z">
            <w:rPr>
              <w:rFonts w:ascii="Arial" w:hAnsi="Arial"/>
              <w:lang w:val="pt-PT"/>
            </w:rPr>
          </w:rPrChange>
        </w:rPr>
        <w:t xml:space="preserve"> o</w:t>
      </w:r>
      <w:r w:rsidR="0055414D">
        <w:rPr>
          <w:rFonts w:ascii="Arial" w:hAnsi="Arial"/>
        </w:rPr>
        <w:t> </w:t>
      </w:r>
      <w:r w:rsidR="009D52E7" w:rsidRPr="00933E41">
        <w:rPr>
          <w:rFonts w:ascii="Arial" w:hAnsi="Arial"/>
          <w:rPrChange w:id="149" w:author="ACJ" w:date="2017-06-11T19:40:00Z">
            <w:rPr>
              <w:rFonts w:ascii="Arial" w:hAnsi="Arial"/>
              <w:lang w:val="pt-PT"/>
            </w:rPr>
          </w:rPrChange>
        </w:rPr>
        <w:t>tych samych lub podobnych celach</w:t>
      </w:r>
      <w:r w:rsidRPr="00933E41">
        <w:rPr>
          <w:rFonts w:ascii="Arial" w:hAnsi="Arial"/>
          <w:rPrChange w:id="150" w:author="ACJ" w:date="2017-06-11T19:40:00Z">
            <w:rPr>
              <w:rFonts w:ascii="Arial" w:hAnsi="Arial"/>
              <w:lang w:val="pt-PT"/>
            </w:rPr>
          </w:rPrChange>
        </w:rPr>
        <w:t>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51" w:author="ACJ" w:date="2017-06-11T19:40:00Z">
            <w:rPr>
              <w:rFonts w:ascii="Arial" w:hAnsi="Arial"/>
              <w:lang w:val="pt-PT"/>
            </w:rPr>
          </w:rPrChange>
        </w:rPr>
        <w:pPrChange w:id="152" w:author="ACJ" w:date="2017-06-11T19:40:00Z">
          <w:pPr>
            <w:pStyle w:val="Nagwek3"/>
            <w:jc w:val="both"/>
          </w:pPr>
        </w:pPrChange>
      </w:pPr>
      <w:bookmarkStart w:id="153" w:name="_Toc414430197"/>
      <w:bookmarkStart w:id="154" w:name="_Toc414556976"/>
      <w:bookmarkStart w:id="155" w:name="_Toc454363951"/>
      <w:bookmarkStart w:id="156" w:name="_Toc454364173"/>
      <w:bookmarkStart w:id="157" w:name="_Toc454446241"/>
      <w:bookmarkStart w:id="158" w:name="_Toc454700775"/>
      <w:bookmarkStart w:id="159" w:name="_Toc484983331"/>
      <w:r w:rsidRPr="00933E41">
        <w:rPr>
          <w:rFonts w:ascii="Arial" w:hAnsi="Arial"/>
          <w:lang w:val="pl-PL"/>
          <w:rPrChange w:id="160" w:author="ACJ" w:date="2017-06-11T19:40:00Z">
            <w:rPr>
              <w:rFonts w:ascii="Arial" w:hAnsi="Arial"/>
              <w:lang w:val="pt-PT"/>
            </w:rPr>
          </w:rPrChange>
        </w:rPr>
        <w:t>§ 5</w:t>
      </w:r>
      <w:bookmarkEnd w:id="153"/>
      <w:bookmarkEnd w:id="154"/>
      <w:ins w:id="161" w:author="ACJ" w:date="2017-06-11T19:40:00Z">
        <w:r w:rsidR="00EE2A63" w:rsidRPr="00933E41">
          <w:rPr>
            <w:rFonts w:ascii="Arial" w:hAnsi="Arial"/>
            <w:lang w:val="pl-PL"/>
          </w:rPr>
          <w:t xml:space="preserve"> Podstawa działania</w:t>
        </w:r>
      </w:ins>
      <w:bookmarkEnd w:id="155"/>
      <w:bookmarkEnd w:id="156"/>
      <w:bookmarkEnd w:id="157"/>
      <w:bookmarkEnd w:id="158"/>
      <w:bookmarkEnd w:id="159"/>
    </w:p>
    <w:p w:rsidR="009D52E7" w:rsidRPr="002E5D9A" w:rsidRDefault="009D52E7">
      <w:pPr>
        <w:pStyle w:val="Numerowany"/>
        <w:widowControl/>
        <w:numPr>
          <w:ilvl w:val="0"/>
          <w:numId w:val="124"/>
        </w:numPr>
        <w:pPrChange w:id="162" w:author="ACJ" w:date="2017-06-11T19:40:00Z">
          <w:pPr>
            <w:numPr>
              <w:numId w:val="3"/>
            </w:numPr>
            <w:ind w:left="720" w:hanging="360"/>
            <w:jc w:val="both"/>
          </w:pPr>
        </w:pPrChange>
      </w:pPr>
      <w:r w:rsidRPr="002E5D9A">
        <w:t xml:space="preserve">Towarzystwo opiera swoją działalność na pracy społecznej </w:t>
      </w:r>
      <w:del w:id="163" w:author="ACJ" w:date="2017-06-11T19:40:00Z">
        <w:r w:rsidRPr="00605E1E">
          <w:delText xml:space="preserve">ogółu </w:delText>
        </w:r>
      </w:del>
      <w:r w:rsidRPr="002E5D9A">
        <w:t>członków.</w:t>
      </w:r>
    </w:p>
    <w:p w:rsidR="009D52E7" w:rsidRPr="002E5D9A" w:rsidRDefault="009D52E7">
      <w:pPr>
        <w:pStyle w:val="Numerowany"/>
        <w:widowControl/>
        <w:pPrChange w:id="164" w:author="ACJ" w:date="2017-06-11T19:40:00Z">
          <w:pPr>
            <w:numPr>
              <w:numId w:val="3"/>
            </w:numPr>
            <w:ind w:left="720" w:hanging="360"/>
            <w:jc w:val="both"/>
          </w:pPr>
        </w:pPrChange>
      </w:pPr>
      <w:r w:rsidRPr="002E5D9A">
        <w:t>Do prowadzenia swoich spraw Towarzystwo może zatrudniać praco</w:t>
      </w:r>
      <w:r w:rsidRPr="002E5D9A">
        <w:t>w</w:t>
      </w:r>
      <w:r w:rsidRPr="002E5D9A">
        <w:t>ników</w:t>
      </w:r>
      <w:ins w:id="165" w:author="ACJ" w:date="2017-06-11T19:40:00Z">
        <w:r w:rsidR="001F6AFB" w:rsidRPr="00933E41">
          <w:t>,</w:t>
        </w:r>
        <w:r w:rsidR="000D0941">
          <w:t xml:space="preserve"> w </w:t>
        </w:r>
        <w:r w:rsidR="001F6AFB" w:rsidRPr="00933E41">
          <w:t>tym swoich członków</w:t>
        </w:r>
      </w:ins>
      <w:r w:rsidRPr="002E5D9A">
        <w:t>.</w:t>
      </w:r>
    </w:p>
    <w:p w:rsidR="008038C7" w:rsidRPr="002E5D9A" w:rsidRDefault="009D52E7">
      <w:pPr>
        <w:pStyle w:val="Numerowany"/>
        <w:widowControl/>
        <w:pPrChange w:id="166" w:author="ACJ" w:date="2017-06-11T19:40:00Z">
          <w:pPr>
            <w:numPr>
              <w:numId w:val="3"/>
            </w:numPr>
            <w:ind w:left="720" w:hanging="360"/>
            <w:jc w:val="both"/>
          </w:pPr>
        </w:pPrChange>
      </w:pPr>
      <w:r w:rsidRPr="002E5D9A">
        <w:t>Towarzystwo może korzystać ze świadczeń wykonywanych przez wolontariuszy.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67" w:author="ACJ" w:date="2017-06-11T19:40:00Z">
            <w:rPr>
              <w:rFonts w:ascii="Arial" w:hAnsi="Arial"/>
              <w:lang w:val="pt-PT"/>
            </w:rPr>
          </w:rPrChange>
        </w:rPr>
        <w:pPrChange w:id="168" w:author="ACJ" w:date="2017-06-11T19:40:00Z">
          <w:pPr>
            <w:pStyle w:val="Nagwek3"/>
            <w:jc w:val="both"/>
          </w:pPr>
        </w:pPrChange>
      </w:pPr>
      <w:bookmarkStart w:id="169" w:name="_Toc414430198"/>
      <w:bookmarkStart w:id="170" w:name="_Toc414556977"/>
      <w:bookmarkStart w:id="171" w:name="_Toc454363952"/>
      <w:bookmarkStart w:id="172" w:name="_Toc454364174"/>
      <w:bookmarkStart w:id="173" w:name="_Toc454446242"/>
      <w:bookmarkStart w:id="174" w:name="_Toc454700776"/>
      <w:bookmarkStart w:id="175" w:name="_Toc484983332"/>
      <w:r w:rsidRPr="00933E41">
        <w:rPr>
          <w:rFonts w:ascii="Arial" w:hAnsi="Arial"/>
          <w:lang w:val="pl-PL"/>
          <w:rPrChange w:id="176" w:author="ACJ" w:date="2017-06-11T19:40:00Z">
            <w:rPr>
              <w:rFonts w:ascii="Arial" w:hAnsi="Arial"/>
              <w:lang w:val="pt-PT"/>
            </w:rPr>
          </w:rPrChange>
        </w:rPr>
        <w:t>§ 6</w:t>
      </w:r>
      <w:bookmarkEnd w:id="169"/>
      <w:bookmarkEnd w:id="170"/>
      <w:ins w:id="177" w:author="ACJ" w:date="2017-06-11T19:40:00Z">
        <w:r w:rsidR="00EE2A63" w:rsidRPr="00933E41">
          <w:rPr>
            <w:rFonts w:ascii="Arial" w:hAnsi="Arial"/>
            <w:lang w:val="pl-PL"/>
          </w:rPr>
          <w:t xml:space="preserve"> Pieczęcie</w:t>
        </w:r>
        <w:r w:rsidR="000D0941">
          <w:rPr>
            <w:rFonts w:ascii="Arial" w:hAnsi="Arial"/>
            <w:lang w:val="pl-PL"/>
          </w:rPr>
          <w:t xml:space="preserve"> i </w:t>
        </w:r>
        <w:r w:rsidR="00EE2A63" w:rsidRPr="00933E41">
          <w:rPr>
            <w:rFonts w:ascii="Arial" w:hAnsi="Arial"/>
            <w:lang w:val="pl-PL"/>
          </w:rPr>
          <w:t>odznaki</w:t>
        </w:r>
      </w:ins>
      <w:bookmarkEnd w:id="171"/>
      <w:bookmarkEnd w:id="172"/>
      <w:bookmarkEnd w:id="173"/>
      <w:bookmarkEnd w:id="174"/>
      <w:bookmarkEnd w:id="175"/>
    </w:p>
    <w:p w:rsidR="008038C7" w:rsidRDefault="008038C7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933E41">
        <w:rPr>
          <w:rFonts w:ascii="Arial" w:hAnsi="Arial"/>
          <w:rPrChange w:id="178" w:author="ACJ" w:date="2017-06-11T19:40:00Z">
            <w:rPr>
              <w:rFonts w:ascii="Arial" w:hAnsi="Arial"/>
              <w:lang w:val="pt-PT"/>
            </w:rPr>
          </w:rPrChange>
        </w:rPr>
        <w:t>Towarzystwo ma prawo używania pieczęci</w:t>
      </w:r>
      <w:r w:rsidR="000D0941">
        <w:rPr>
          <w:rFonts w:ascii="Arial" w:hAnsi="Arial"/>
          <w:rPrChange w:id="179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r w:rsidR="000D0941">
        <w:rPr>
          <w:rFonts w:ascii="Arial" w:hAnsi="Arial"/>
        </w:rPr>
        <w:t> </w:t>
      </w:r>
      <w:r w:rsidRPr="00933E41">
        <w:rPr>
          <w:rFonts w:ascii="Arial" w:hAnsi="Arial"/>
          <w:rPrChange w:id="180" w:author="ACJ" w:date="2017-06-11T19:40:00Z">
            <w:rPr>
              <w:rFonts w:ascii="Arial" w:hAnsi="Arial"/>
              <w:lang w:val="pt-PT"/>
            </w:rPr>
          </w:rPrChange>
        </w:rPr>
        <w:t>odznak.</w:t>
      </w:r>
    </w:p>
    <w:p w:rsidR="00013D15" w:rsidRDefault="00013D15" w:rsidP="00BE689F">
      <w:pPr>
        <w:widowControl/>
        <w:spacing w:after="100"/>
        <w:ind w:left="426"/>
        <w:jc w:val="both"/>
        <w:rPr>
          <w:rFonts w:ascii="Arial" w:hAnsi="Arial"/>
        </w:rPr>
      </w:pPr>
    </w:p>
    <w:p w:rsidR="00013D15" w:rsidRPr="00933E41" w:rsidRDefault="00013D15" w:rsidP="00BE689F">
      <w:pPr>
        <w:widowControl/>
        <w:spacing w:after="100"/>
        <w:ind w:left="426"/>
        <w:jc w:val="both"/>
        <w:rPr>
          <w:rFonts w:ascii="Arial" w:hAnsi="Arial"/>
          <w:rPrChange w:id="181" w:author="ACJ" w:date="2017-06-11T19:40:00Z">
            <w:rPr>
              <w:rFonts w:ascii="Arial" w:hAnsi="Arial"/>
              <w:lang w:val="pt-PT"/>
            </w:rPr>
          </w:rPrChange>
        </w:rPr>
      </w:pPr>
    </w:p>
    <w:p w:rsidR="008038C7" w:rsidRPr="00933E41" w:rsidRDefault="008038C7">
      <w:pPr>
        <w:pStyle w:val="Nagwek2"/>
        <w:widowControl/>
        <w:jc w:val="both"/>
        <w:rPr>
          <w:rFonts w:ascii="Arial" w:hAnsi="Arial"/>
          <w:lang w:val="pl-PL"/>
          <w:rPrChange w:id="182" w:author="ACJ" w:date="2017-06-11T19:40:00Z">
            <w:rPr>
              <w:rFonts w:ascii="Arial" w:hAnsi="Arial"/>
              <w:lang w:val="pt-PT"/>
            </w:rPr>
          </w:rPrChange>
        </w:rPr>
        <w:pPrChange w:id="183" w:author="ACJ" w:date="2017-06-11T19:40:00Z">
          <w:pPr>
            <w:pStyle w:val="Nagwek2"/>
            <w:jc w:val="both"/>
          </w:pPr>
        </w:pPrChange>
      </w:pPr>
      <w:bookmarkStart w:id="184" w:name="_Toc414430199"/>
      <w:bookmarkStart w:id="185" w:name="_Toc414556978"/>
      <w:bookmarkStart w:id="186" w:name="_Toc484983333"/>
      <w:r w:rsidRPr="00933E41">
        <w:rPr>
          <w:rFonts w:ascii="Arial" w:hAnsi="Arial"/>
          <w:lang w:val="pl-PL"/>
          <w:rPrChange w:id="187" w:author="ACJ" w:date="2017-06-11T19:40:00Z">
            <w:rPr>
              <w:rFonts w:ascii="Arial" w:hAnsi="Arial"/>
              <w:lang w:val="pt-PT"/>
            </w:rPr>
          </w:rPrChange>
        </w:rPr>
        <w:t>ROZDZIAŁ II</w:t>
      </w:r>
      <w:r w:rsidR="003B5B99" w:rsidRPr="00933E41">
        <w:rPr>
          <w:rFonts w:ascii="Arial" w:hAnsi="Arial"/>
          <w:lang w:val="pl-PL"/>
          <w:rPrChange w:id="188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bookmarkEnd w:id="184"/>
      <w:del w:id="189" w:author="ACJ" w:date="2017-06-11T19:40:00Z">
        <w:r w:rsidRPr="00605E1E">
          <w:rPr>
            <w:rFonts w:ascii="Arial" w:hAnsi="Arial"/>
            <w:lang w:val="pt-PT"/>
          </w:rPr>
          <w:delText>Cele</w:delText>
        </w:r>
      </w:del>
      <w:ins w:id="190" w:author="ACJ" w:date="2017-06-11T19:40:00Z">
        <w:r w:rsidR="00064D32" w:rsidRPr="00933E41">
          <w:rPr>
            <w:rFonts w:ascii="Arial" w:hAnsi="Arial"/>
            <w:lang w:val="pl-PL"/>
          </w:rPr>
          <w:t>Misja, cele</w:t>
        </w:r>
      </w:ins>
      <w:r w:rsidR="000D0941">
        <w:rPr>
          <w:rFonts w:ascii="Arial" w:hAnsi="Arial"/>
          <w:lang w:val="pl-PL"/>
          <w:rPrChange w:id="191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del w:id="192" w:author="ACJ" w:date="2017-06-11T19:40:00Z">
        <w:r w:rsidRPr="00605E1E">
          <w:rPr>
            <w:rFonts w:ascii="Arial" w:hAnsi="Arial"/>
            <w:lang w:val="pt-PT"/>
          </w:rPr>
          <w:delText xml:space="preserve"> środki</w:delText>
        </w:r>
      </w:del>
      <w:ins w:id="193" w:author="ACJ" w:date="2017-06-11T19:40:00Z">
        <w:r w:rsidR="000D0941">
          <w:rPr>
            <w:rFonts w:ascii="Arial" w:hAnsi="Arial"/>
            <w:lang w:val="pl-PL"/>
          </w:rPr>
          <w:t> </w:t>
        </w:r>
        <w:r w:rsidR="001F6AFB" w:rsidRPr="00933E41">
          <w:rPr>
            <w:rFonts w:ascii="Arial" w:hAnsi="Arial"/>
            <w:lang w:val="pl-PL"/>
          </w:rPr>
          <w:t>formy</w:t>
        </w:r>
      </w:ins>
      <w:r w:rsidR="001F6AFB" w:rsidRPr="00933E41">
        <w:rPr>
          <w:rFonts w:ascii="Arial" w:hAnsi="Arial"/>
          <w:lang w:val="pl-PL"/>
          <w:rPrChange w:id="194" w:author="ACJ" w:date="2017-06-11T19:40:00Z">
            <w:rPr>
              <w:rFonts w:ascii="Arial" w:hAnsi="Arial"/>
              <w:lang w:val="pt-PT"/>
            </w:rPr>
          </w:rPrChange>
        </w:rPr>
        <w:t xml:space="preserve"> działania</w:t>
      </w:r>
      <w:bookmarkEnd w:id="185"/>
      <w:ins w:id="195" w:author="ACJ" w:date="2017-06-11T19:40:00Z">
        <w:r w:rsidR="002B0034" w:rsidRPr="00933E41">
          <w:rPr>
            <w:rFonts w:ascii="Arial" w:hAnsi="Arial"/>
            <w:lang w:val="pl-PL"/>
          </w:rPr>
          <w:t xml:space="preserve"> PTI</w:t>
        </w:r>
      </w:ins>
      <w:bookmarkEnd w:id="186"/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96" w:author="ACJ" w:date="2017-06-11T19:40:00Z">
            <w:rPr>
              <w:rFonts w:ascii="Arial" w:hAnsi="Arial"/>
              <w:lang w:val="pt-PT"/>
            </w:rPr>
          </w:rPrChange>
        </w:rPr>
        <w:pPrChange w:id="197" w:author="ACJ" w:date="2017-06-11T19:40:00Z">
          <w:pPr>
            <w:pStyle w:val="Nagwek3"/>
            <w:jc w:val="both"/>
          </w:pPr>
        </w:pPrChange>
      </w:pPr>
      <w:bookmarkStart w:id="198" w:name="_Toc414430200"/>
      <w:bookmarkStart w:id="199" w:name="_Toc414556979"/>
      <w:bookmarkStart w:id="200" w:name="_Toc454363954"/>
      <w:bookmarkStart w:id="201" w:name="_Toc454364176"/>
      <w:bookmarkStart w:id="202" w:name="_Toc454446244"/>
      <w:bookmarkStart w:id="203" w:name="_Toc454700778"/>
      <w:bookmarkStart w:id="204" w:name="_Toc484983334"/>
      <w:r w:rsidRPr="00933E41">
        <w:rPr>
          <w:rFonts w:ascii="Arial" w:hAnsi="Arial"/>
          <w:lang w:val="pl-PL"/>
          <w:rPrChange w:id="205" w:author="ACJ" w:date="2017-06-11T19:40:00Z">
            <w:rPr>
              <w:rFonts w:ascii="Arial" w:hAnsi="Arial"/>
              <w:lang w:val="pt-PT"/>
            </w:rPr>
          </w:rPrChange>
        </w:rPr>
        <w:t>§ 7</w:t>
      </w:r>
      <w:bookmarkEnd w:id="198"/>
      <w:bookmarkEnd w:id="199"/>
      <w:ins w:id="206" w:author="ACJ" w:date="2017-06-11T19:40:00Z">
        <w:r w:rsidR="00125F5B" w:rsidRPr="00933E41">
          <w:rPr>
            <w:rFonts w:ascii="Arial" w:hAnsi="Arial"/>
            <w:lang w:val="pl-PL"/>
          </w:rPr>
          <w:t xml:space="preserve"> Misja PTI</w:t>
        </w:r>
      </w:ins>
      <w:bookmarkEnd w:id="200"/>
      <w:bookmarkEnd w:id="201"/>
      <w:bookmarkEnd w:id="202"/>
      <w:bookmarkEnd w:id="203"/>
      <w:bookmarkEnd w:id="204"/>
    </w:p>
    <w:p w:rsidR="002B0034" w:rsidRPr="00933E41" w:rsidRDefault="002B0034" w:rsidP="00ED1377">
      <w:pPr>
        <w:widowControl/>
        <w:spacing w:after="100"/>
        <w:ind w:left="425"/>
        <w:jc w:val="both"/>
        <w:rPr>
          <w:ins w:id="207" w:author="ACJ" w:date="2017-06-11T19:40:00Z"/>
          <w:rFonts w:ascii="Arial" w:hAnsi="Arial"/>
        </w:rPr>
      </w:pPr>
      <w:ins w:id="208" w:author="ACJ" w:date="2017-06-11T19:40:00Z">
        <w:r w:rsidRPr="00933E41">
          <w:rPr>
            <w:rFonts w:ascii="Arial" w:hAnsi="Arial"/>
          </w:rPr>
          <w:t>Polskie Towarzystwo Informatyczne stanowiąc należącą do społeczeństwa informacyjnego ogólnokrajową, dobrowolną, zorganizowaną, pozarządową, otwartą na wymianę poglądów i</w:t>
        </w:r>
        <w:r w:rsidR="004D5E63">
          <w:rPr>
            <w:rFonts w:ascii="Arial" w:hAnsi="Arial"/>
          </w:rPr>
          <w:t> </w:t>
        </w:r>
        <w:r w:rsidRPr="00933E41">
          <w:rPr>
            <w:rFonts w:ascii="Arial" w:hAnsi="Arial"/>
          </w:rPr>
          <w:t xml:space="preserve">idei strukturę polskich informatyków jest skoncentrowane na: </w:t>
        </w:r>
      </w:ins>
    </w:p>
    <w:p w:rsidR="002B0034" w:rsidRPr="00933E41" w:rsidRDefault="002B0034" w:rsidP="00B617A5">
      <w:pPr>
        <w:pStyle w:val="Numerowany"/>
        <w:widowControl/>
        <w:numPr>
          <w:ilvl w:val="0"/>
          <w:numId w:val="85"/>
        </w:numPr>
        <w:rPr>
          <w:ins w:id="209" w:author="ACJ" w:date="2017-06-11T19:40:00Z"/>
        </w:rPr>
      </w:pPr>
      <w:ins w:id="210" w:author="ACJ" w:date="2017-06-11T19:40:00Z">
        <w:r w:rsidRPr="00933E41">
          <w:t>wspieraniu na wysokim poziomie merytorycznym oraz etycznym</w:t>
        </w:r>
        <w:r w:rsidR="004D5E63">
          <w:t>:</w:t>
        </w:r>
      </w:ins>
    </w:p>
    <w:p w:rsidR="002B0034" w:rsidRPr="00933E41" w:rsidRDefault="002B0034" w:rsidP="00ED1377">
      <w:pPr>
        <w:widowControl/>
        <w:numPr>
          <w:ilvl w:val="0"/>
          <w:numId w:val="12"/>
        </w:numPr>
        <w:jc w:val="both"/>
        <w:rPr>
          <w:ins w:id="211" w:author="ACJ" w:date="2017-06-11T19:40:00Z"/>
          <w:rFonts w:ascii="Arial" w:hAnsi="Arial"/>
        </w:rPr>
      </w:pPr>
      <w:ins w:id="212" w:author="ACJ" w:date="2017-06-11T19:40:00Z">
        <w:r w:rsidRPr="00933E41">
          <w:rPr>
            <w:rFonts w:ascii="Arial" w:hAnsi="Arial"/>
          </w:rPr>
          <w:t xml:space="preserve">nauki, </w:t>
        </w:r>
      </w:ins>
    </w:p>
    <w:p w:rsidR="002B0034" w:rsidRPr="00933E41" w:rsidRDefault="002B0034" w:rsidP="00ED1377">
      <w:pPr>
        <w:widowControl/>
        <w:numPr>
          <w:ilvl w:val="0"/>
          <w:numId w:val="12"/>
        </w:numPr>
        <w:jc w:val="both"/>
        <w:rPr>
          <w:ins w:id="213" w:author="ACJ" w:date="2017-06-11T19:40:00Z"/>
          <w:rFonts w:ascii="Arial" w:hAnsi="Arial"/>
        </w:rPr>
      </w:pPr>
      <w:ins w:id="214" w:author="ACJ" w:date="2017-06-11T19:40:00Z">
        <w:r w:rsidRPr="00933E41">
          <w:rPr>
            <w:rFonts w:ascii="Arial" w:hAnsi="Arial"/>
          </w:rPr>
          <w:t>zawodu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 xml:space="preserve">zakresie: </w:t>
        </w:r>
      </w:ins>
    </w:p>
    <w:p w:rsidR="002B0034" w:rsidRPr="00933E41" w:rsidRDefault="002B0034" w:rsidP="00ED1377">
      <w:pPr>
        <w:widowControl/>
        <w:numPr>
          <w:ilvl w:val="2"/>
          <w:numId w:val="47"/>
        </w:numPr>
        <w:shd w:val="clear" w:color="auto" w:fill="FFFFFF"/>
        <w:tabs>
          <w:tab w:val="left" w:pos="1843"/>
        </w:tabs>
        <w:ind w:left="1843"/>
        <w:jc w:val="both"/>
        <w:rPr>
          <w:ins w:id="215" w:author="ACJ" w:date="2017-06-11T19:40:00Z"/>
        </w:rPr>
      </w:pPr>
      <w:ins w:id="216" w:author="ACJ" w:date="2017-06-11T19:40:00Z">
        <w:r w:rsidRPr="00933E41">
          <w:t>skutecznego wkraczania</w:t>
        </w:r>
        <w:r w:rsidR="000D0941">
          <w:t xml:space="preserve"> w </w:t>
        </w:r>
        <w:r w:rsidRPr="00933E41">
          <w:t xml:space="preserve">życie zawodowe osób młodych, </w:t>
        </w:r>
      </w:ins>
    </w:p>
    <w:p w:rsidR="002B0034" w:rsidRPr="00933E41" w:rsidRDefault="002B0034" w:rsidP="00ED1377">
      <w:pPr>
        <w:widowControl/>
        <w:numPr>
          <w:ilvl w:val="2"/>
          <w:numId w:val="47"/>
        </w:numPr>
        <w:shd w:val="clear" w:color="auto" w:fill="FFFFFF"/>
        <w:tabs>
          <w:tab w:val="left" w:pos="1843"/>
        </w:tabs>
        <w:ind w:left="1843"/>
        <w:jc w:val="both"/>
        <w:rPr>
          <w:ins w:id="217" w:author="ACJ" w:date="2017-06-11T19:40:00Z"/>
        </w:rPr>
      </w:pPr>
      <w:ins w:id="218" w:author="ACJ" w:date="2017-06-11T19:40:00Z">
        <w:r w:rsidRPr="00933E41">
          <w:t>efektywnej działalności osób wykwalifikowanych,</w:t>
        </w:r>
      </w:ins>
    </w:p>
    <w:p w:rsidR="002B0034" w:rsidRPr="00933E41" w:rsidRDefault="002B0034" w:rsidP="00ED1377">
      <w:pPr>
        <w:widowControl/>
        <w:numPr>
          <w:ilvl w:val="2"/>
          <w:numId w:val="47"/>
        </w:numPr>
        <w:shd w:val="clear" w:color="auto" w:fill="FFFFFF"/>
        <w:tabs>
          <w:tab w:val="left" w:pos="1843"/>
        </w:tabs>
        <w:ind w:left="1843"/>
        <w:jc w:val="both"/>
        <w:rPr>
          <w:ins w:id="219" w:author="ACJ" w:date="2017-06-11T19:40:00Z"/>
        </w:rPr>
      </w:pPr>
      <w:ins w:id="220" w:author="ACJ" w:date="2017-06-11T19:40:00Z">
        <w:r w:rsidRPr="00933E41">
          <w:t>utrzymywania aktywności osób</w:t>
        </w:r>
        <w:r w:rsidR="000D0941">
          <w:t xml:space="preserve"> z </w:t>
        </w:r>
        <w:r w:rsidRPr="00933E41">
          <w:t>dłuższym stażem prof</w:t>
        </w:r>
        <w:r w:rsidRPr="00933E41">
          <w:t>e</w:t>
        </w:r>
        <w:r w:rsidRPr="00933E41">
          <w:t>sjonalnym</w:t>
        </w:r>
        <w:r w:rsidR="004D5E63">
          <w:t>,</w:t>
        </w:r>
      </w:ins>
    </w:p>
    <w:p w:rsidR="002B0034" w:rsidRPr="00933E41" w:rsidRDefault="002B0034" w:rsidP="00ED1377">
      <w:pPr>
        <w:widowControl/>
        <w:numPr>
          <w:ilvl w:val="0"/>
          <w:numId w:val="12"/>
        </w:numPr>
        <w:jc w:val="both"/>
        <w:rPr>
          <w:ins w:id="221" w:author="ACJ" w:date="2017-06-11T19:40:00Z"/>
          <w:rFonts w:ascii="Arial" w:hAnsi="Arial"/>
        </w:rPr>
      </w:pPr>
      <w:ins w:id="222" w:author="ACJ" w:date="2017-06-11T19:40:00Z">
        <w:r w:rsidRPr="00933E41">
          <w:rPr>
            <w:rFonts w:ascii="Arial" w:hAnsi="Arial"/>
          </w:rPr>
          <w:t>edukacji,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tym e-umiejętności całego społeczeństwa,</w:t>
        </w:r>
      </w:ins>
    </w:p>
    <w:p w:rsidR="002B0034" w:rsidRPr="00933E41" w:rsidRDefault="002B0034" w:rsidP="00ED1377">
      <w:pPr>
        <w:widowControl/>
        <w:numPr>
          <w:ilvl w:val="0"/>
          <w:numId w:val="12"/>
        </w:numPr>
        <w:jc w:val="both"/>
        <w:rPr>
          <w:ins w:id="223" w:author="ACJ" w:date="2017-06-11T19:40:00Z"/>
          <w:rFonts w:ascii="Arial" w:hAnsi="Arial"/>
        </w:rPr>
      </w:pPr>
      <w:ins w:id="224" w:author="ACJ" w:date="2017-06-11T19:40:00Z">
        <w:r w:rsidRPr="00933E41">
          <w:rPr>
            <w:rFonts w:ascii="Arial" w:hAnsi="Arial"/>
          </w:rPr>
          <w:t>usług zawodowych,</w:t>
        </w:r>
      </w:ins>
    </w:p>
    <w:p w:rsidR="002B0034" w:rsidRPr="00933E41" w:rsidRDefault="002B0034" w:rsidP="00ED1377">
      <w:pPr>
        <w:widowControl/>
        <w:numPr>
          <w:ilvl w:val="0"/>
          <w:numId w:val="12"/>
        </w:numPr>
        <w:jc w:val="both"/>
        <w:rPr>
          <w:ins w:id="225" w:author="ACJ" w:date="2017-06-11T19:40:00Z"/>
          <w:rFonts w:ascii="Arial" w:hAnsi="Arial"/>
        </w:rPr>
      </w:pPr>
      <w:ins w:id="226" w:author="ACJ" w:date="2017-06-11T19:40:00Z">
        <w:r w:rsidRPr="00933E41">
          <w:rPr>
            <w:rFonts w:ascii="Arial" w:hAnsi="Arial"/>
          </w:rPr>
          <w:t xml:space="preserve">społeczności, </w:t>
        </w:r>
      </w:ins>
    </w:p>
    <w:p w:rsidR="002B0034" w:rsidRPr="00933E41" w:rsidRDefault="002B0034" w:rsidP="00713F75">
      <w:pPr>
        <w:pStyle w:val="Numerowany"/>
        <w:widowControl/>
        <w:rPr>
          <w:ins w:id="227" w:author="ACJ" w:date="2017-06-11T19:40:00Z"/>
        </w:rPr>
      </w:pPr>
      <w:ins w:id="228" w:author="ACJ" w:date="2017-06-11T19:40:00Z">
        <w:r w:rsidRPr="00933E41">
          <w:t>obszarach</w:t>
        </w:r>
        <w:r w:rsidR="00E30CFE" w:rsidRPr="00933E41">
          <w:t>:</w:t>
        </w:r>
        <w:r w:rsidRPr="00933E41">
          <w:t xml:space="preserve"> </w:t>
        </w:r>
      </w:ins>
    </w:p>
    <w:p w:rsidR="002B0034" w:rsidRPr="00933E41" w:rsidRDefault="002B0034" w:rsidP="00713F75">
      <w:pPr>
        <w:widowControl/>
        <w:numPr>
          <w:ilvl w:val="0"/>
          <w:numId w:val="49"/>
        </w:numPr>
        <w:jc w:val="both"/>
        <w:rPr>
          <w:ins w:id="229" w:author="ACJ" w:date="2017-06-11T19:40:00Z"/>
          <w:rFonts w:ascii="Arial" w:hAnsi="Arial"/>
        </w:rPr>
      </w:pPr>
      <w:ins w:id="230" w:author="ACJ" w:date="2017-06-11T19:40:00Z">
        <w:r w:rsidRPr="00933E41">
          <w:rPr>
            <w:rFonts w:ascii="Arial" w:hAnsi="Arial"/>
          </w:rPr>
          <w:t>przede wszystkim samej informatyki,</w:t>
        </w:r>
      </w:ins>
    </w:p>
    <w:p w:rsidR="002B0034" w:rsidRDefault="002B0034" w:rsidP="00713F75">
      <w:pPr>
        <w:widowControl/>
        <w:numPr>
          <w:ilvl w:val="0"/>
          <w:numId w:val="49"/>
        </w:numPr>
        <w:jc w:val="both"/>
        <w:rPr>
          <w:rFonts w:ascii="Arial" w:hAnsi="Arial"/>
        </w:rPr>
      </w:pPr>
      <w:ins w:id="231" w:author="ACJ" w:date="2017-06-11T19:40:00Z">
        <w:r w:rsidRPr="00933E41">
          <w:rPr>
            <w:rFonts w:ascii="Arial" w:hAnsi="Arial"/>
          </w:rPr>
          <w:t>jak</w:t>
        </w:r>
        <w:r w:rsidR="000D0941">
          <w:rPr>
            <w:rFonts w:ascii="Arial" w:hAnsi="Arial"/>
          </w:rPr>
          <w:t xml:space="preserve"> i w </w:t>
        </w:r>
        <w:r w:rsidRPr="00933E41">
          <w:rPr>
            <w:rFonts w:ascii="Arial" w:hAnsi="Arial"/>
          </w:rPr>
          <w:t>obszarach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nią powiązanych,</w:t>
        </w:r>
      </w:ins>
    </w:p>
    <w:p w:rsidR="00013D15" w:rsidRDefault="00013D15" w:rsidP="00013D15">
      <w:pPr>
        <w:widowControl/>
        <w:jc w:val="both"/>
        <w:rPr>
          <w:rFonts w:ascii="Arial" w:hAnsi="Arial"/>
        </w:rPr>
      </w:pPr>
    </w:p>
    <w:p w:rsidR="00013D15" w:rsidRPr="00933E41" w:rsidRDefault="00013D15" w:rsidP="00013D15">
      <w:pPr>
        <w:widowControl/>
        <w:jc w:val="both"/>
        <w:rPr>
          <w:ins w:id="232" w:author="ACJ" w:date="2017-06-11T19:40:00Z"/>
          <w:rFonts w:ascii="Arial" w:hAnsi="Arial"/>
        </w:rPr>
      </w:pPr>
    </w:p>
    <w:p w:rsidR="002B0034" w:rsidRPr="00933E41" w:rsidRDefault="002B0034" w:rsidP="00713F75">
      <w:pPr>
        <w:pStyle w:val="Numerowany"/>
        <w:widowControl/>
        <w:rPr>
          <w:ins w:id="233" w:author="ACJ" w:date="2017-06-11T19:40:00Z"/>
        </w:rPr>
      </w:pPr>
      <w:ins w:id="234" w:author="ACJ" w:date="2017-06-11T19:40:00Z">
        <w:r w:rsidRPr="00933E41">
          <w:t>udziale</w:t>
        </w:r>
        <w:r w:rsidR="000D0941">
          <w:t xml:space="preserve"> i </w:t>
        </w:r>
        <w:r w:rsidRPr="00933E41">
          <w:t>wpływie opiniotwórczym na rozwój</w:t>
        </w:r>
        <w:r w:rsidR="00E30CFE" w:rsidRPr="00933E41">
          <w:t>:</w:t>
        </w:r>
      </w:ins>
    </w:p>
    <w:p w:rsidR="002B0034" w:rsidRPr="00933E41" w:rsidRDefault="002B0034" w:rsidP="00ED1377">
      <w:pPr>
        <w:widowControl/>
        <w:numPr>
          <w:ilvl w:val="0"/>
          <w:numId w:val="50"/>
        </w:numPr>
        <w:jc w:val="both"/>
        <w:rPr>
          <w:ins w:id="235" w:author="ACJ" w:date="2017-06-11T19:40:00Z"/>
          <w:rFonts w:ascii="Arial" w:hAnsi="Arial"/>
        </w:rPr>
      </w:pPr>
      <w:ins w:id="236" w:author="ACJ" w:date="2017-06-11T19:40:00Z">
        <w:r w:rsidRPr="00933E41">
          <w:rPr>
            <w:rFonts w:ascii="Arial" w:hAnsi="Arial"/>
          </w:rPr>
          <w:t>dziedziny informatyki</w:t>
        </w:r>
        <w:r w:rsidR="00E30CFE" w:rsidRPr="00933E41">
          <w:rPr>
            <w:rFonts w:ascii="Arial" w:hAnsi="Arial"/>
          </w:rPr>
          <w:t>,</w:t>
        </w:r>
      </w:ins>
    </w:p>
    <w:p w:rsidR="002B0034" w:rsidRPr="00933E41" w:rsidRDefault="002B0034" w:rsidP="00ED1377">
      <w:pPr>
        <w:widowControl/>
        <w:numPr>
          <w:ilvl w:val="0"/>
          <w:numId w:val="50"/>
        </w:numPr>
        <w:jc w:val="both"/>
        <w:rPr>
          <w:ins w:id="237" w:author="ACJ" w:date="2017-06-11T19:40:00Z"/>
          <w:rFonts w:ascii="Arial" w:hAnsi="Arial"/>
        </w:rPr>
      </w:pPr>
      <w:ins w:id="238" w:author="ACJ" w:date="2017-06-11T19:40:00Z">
        <w:r w:rsidRPr="00933E41">
          <w:rPr>
            <w:rFonts w:ascii="Arial" w:hAnsi="Arial"/>
          </w:rPr>
          <w:t>zawodu informatyka.</w:t>
        </w:r>
      </w:ins>
    </w:p>
    <w:p w:rsidR="00064D32" w:rsidRPr="00933E41" w:rsidRDefault="00064D32" w:rsidP="00ED1377">
      <w:pPr>
        <w:pStyle w:val="Nagwek3"/>
        <w:widowControl/>
        <w:jc w:val="center"/>
        <w:rPr>
          <w:ins w:id="239" w:author="ACJ" w:date="2017-06-11T19:40:00Z"/>
          <w:rFonts w:ascii="Arial" w:hAnsi="Arial"/>
          <w:lang w:val="pl-PL"/>
        </w:rPr>
      </w:pPr>
      <w:bookmarkStart w:id="240" w:name="_Toc454363955"/>
      <w:bookmarkStart w:id="241" w:name="_Toc454364177"/>
      <w:bookmarkStart w:id="242" w:name="_Toc454446245"/>
      <w:bookmarkStart w:id="243" w:name="_Toc454700779"/>
      <w:bookmarkStart w:id="244" w:name="_Toc484983335"/>
      <w:ins w:id="245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886555" w:rsidRPr="00933E41">
          <w:rPr>
            <w:rFonts w:ascii="Arial" w:hAnsi="Arial"/>
            <w:lang w:val="pl-PL"/>
          </w:rPr>
          <w:t xml:space="preserve">8 </w:t>
        </w:r>
        <w:r w:rsidRPr="00933E41">
          <w:rPr>
            <w:rFonts w:ascii="Arial" w:hAnsi="Arial"/>
            <w:lang w:val="pl-PL"/>
          </w:rPr>
          <w:t>Cele</w:t>
        </w:r>
        <w:r w:rsidR="000D0941">
          <w:rPr>
            <w:rFonts w:ascii="Arial" w:hAnsi="Arial"/>
            <w:lang w:val="pl-PL"/>
          </w:rPr>
          <w:t xml:space="preserve"> i </w:t>
        </w:r>
        <w:r w:rsidR="004A51A3" w:rsidRPr="00933E41">
          <w:rPr>
            <w:rFonts w:ascii="Arial" w:hAnsi="Arial"/>
            <w:lang w:val="pl-PL"/>
          </w:rPr>
          <w:t xml:space="preserve">formy </w:t>
        </w:r>
        <w:r w:rsidRPr="00933E41">
          <w:rPr>
            <w:rFonts w:ascii="Arial" w:hAnsi="Arial"/>
            <w:lang w:val="pl-PL"/>
          </w:rPr>
          <w:t>działania PTI</w:t>
        </w:r>
        <w:bookmarkEnd w:id="240"/>
        <w:bookmarkEnd w:id="241"/>
        <w:bookmarkEnd w:id="242"/>
        <w:bookmarkEnd w:id="243"/>
        <w:bookmarkEnd w:id="244"/>
      </w:ins>
    </w:p>
    <w:p w:rsidR="00064D32" w:rsidRPr="00933E41" w:rsidRDefault="00064D32">
      <w:pPr>
        <w:pStyle w:val="Numerowany"/>
        <w:widowControl/>
        <w:numPr>
          <w:ilvl w:val="0"/>
          <w:numId w:val="86"/>
        </w:numPr>
        <w:rPr>
          <w:rPrChange w:id="246" w:author="ACJ" w:date="2017-06-11T19:40:00Z">
            <w:rPr>
              <w:rFonts w:ascii="Arial" w:hAnsi="Arial"/>
              <w:lang w:val="pt-PT"/>
            </w:rPr>
          </w:rPrChange>
        </w:rPr>
        <w:pPrChange w:id="247" w:author="ACJ" w:date="2017-06-11T19:40:00Z">
          <w:pPr>
            <w:widowControl/>
            <w:spacing w:after="100"/>
            <w:jc w:val="both"/>
          </w:pPr>
        </w:pPrChange>
      </w:pPr>
      <w:r w:rsidRPr="00933E41">
        <w:rPr>
          <w:rPrChange w:id="248" w:author="ACJ" w:date="2017-06-11T19:40:00Z">
            <w:rPr>
              <w:lang w:val="pt-PT"/>
            </w:rPr>
          </w:rPrChange>
        </w:rPr>
        <w:t>Celami Towarzystwa s</w:t>
      </w:r>
      <w:r w:rsidRPr="00933E41">
        <w:rPr>
          <w:rFonts w:hint="eastAsia"/>
          <w:rPrChange w:id="249" w:author="ACJ" w:date="2017-06-11T19:40:00Z">
            <w:rPr>
              <w:rFonts w:hint="eastAsia"/>
              <w:lang w:val="pt-PT"/>
            </w:rPr>
          </w:rPrChange>
        </w:rPr>
        <w:t>ą</w:t>
      </w:r>
      <w:r w:rsidRPr="00933E41">
        <w:rPr>
          <w:rPrChange w:id="250" w:author="ACJ" w:date="2017-06-11T19:40:00Z">
            <w:rPr>
              <w:lang w:val="pt-PT"/>
            </w:rPr>
          </w:rPrChange>
        </w:rPr>
        <w:t>: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1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reprezentowanie członków Towarzystwa, ich opinii, potrzeb i</w:t>
      </w:r>
      <w:r w:rsidR="003F49C0">
        <w:rPr>
          <w:rFonts w:asciiTheme="minorHAnsi" w:hAnsiTheme="minorHAnsi"/>
        </w:rPr>
        <w:t> </w:t>
      </w:r>
      <w:r w:rsidRPr="00933E41">
        <w:rPr>
          <w:rFonts w:ascii="Arial" w:hAnsi="Arial"/>
        </w:rPr>
        <w:t>interesów wobec społeczeństwa, władz oraz organizacji poz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rządowych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kraju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 granicą,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2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wspomaganie osób, instytucji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organizacji zajmujących się i</w:t>
      </w:r>
      <w:r w:rsidRPr="00933E41">
        <w:rPr>
          <w:rFonts w:ascii="Arial" w:hAnsi="Arial"/>
        </w:rPr>
        <w:t>n</w:t>
      </w:r>
      <w:r w:rsidRPr="00933E41">
        <w:rPr>
          <w:rFonts w:ascii="Arial" w:hAnsi="Arial"/>
        </w:rPr>
        <w:t>formatyką lub korzystających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rozwiązań informatycznych,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3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wykonywanie zadań dotyczących informatyki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sferze działa</w:t>
      </w:r>
      <w:r w:rsidRPr="00933E41">
        <w:rPr>
          <w:rFonts w:ascii="Arial" w:hAnsi="Arial"/>
        </w:rPr>
        <w:t>l</w:t>
      </w:r>
      <w:r w:rsidRPr="00933E41">
        <w:rPr>
          <w:rFonts w:ascii="Arial" w:hAnsi="Arial"/>
        </w:rPr>
        <w:t>ności publicznej w</w:t>
      </w:r>
      <w:r w:rsidR="004D5E63">
        <w:rPr>
          <w:rFonts w:ascii="Arial" w:hAnsi="Arial"/>
        </w:rPr>
        <w:t> </w:t>
      </w:r>
      <w:r w:rsidRPr="00933E41">
        <w:rPr>
          <w:rFonts w:ascii="Arial" w:hAnsi="Arial"/>
        </w:rPr>
        <w:t>zakresie nauki, edukacji, oświaty i wych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wania,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4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popieranie doskonalenia kwalifikacji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uzyskiwania świadectw oraz certyfikatów uprawniających do wykonywania zawodu i</w:t>
      </w:r>
      <w:r w:rsidRPr="00933E41">
        <w:rPr>
          <w:rFonts w:ascii="Arial" w:hAnsi="Arial"/>
        </w:rPr>
        <w:t>n</w:t>
      </w:r>
      <w:r w:rsidRPr="00933E41">
        <w:rPr>
          <w:rFonts w:ascii="Arial" w:hAnsi="Arial"/>
        </w:rPr>
        <w:t>formatyka,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5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dbałość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wysoki poziom etyczny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zawodowy członków oraz tworzenie warunków do jego podnoszenia, a także oddziaływ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nie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tym kierunku na inne osoby i</w:t>
      </w:r>
      <w:r w:rsidR="004D5E63">
        <w:rPr>
          <w:rFonts w:ascii="Arial" w:hAnsi="Arial"/>
        </w:rPr>
        <w:t> </w:t>
      </w:r>
      <w:r w:rsidRPr="00933E41">
        <w:rPr>
          <w:rFonts w:ascii="Arial" w:hAnsi="Arial"/>
        </w:rPr>
        <w:t>organizacje zajmujące się informatyką,</w:t>
      </w:r>
    </w:p>
    <w:p w:rsidR="00064D32" w:rsidRPr="00933E41" w:rsidRDefault="00064D32" w:rsidP="00B617A5">
      <w:pPr>
        <w:widowControl/>
        <w:numPr>
          <w:ilvl w:val="0"/>
          <w:numId w:val="52"/>
        </w:numPr>
        <w:jc w:val="both"/>
        <w:rPr>
          <w:ins w:id="256" w:author="ACJ" w:date="2017-06-11T19:40:00Z"/>
          <w:rFonts w:ascii="Arial" w:hAnsi="Arial"/>
        </w:rPr>
      </w:pPr>
      <w:ins w:id="257" w:author="ACJ" w:date="2017-06-11T19:40:00Z">
        <w:r w:rsidRPr="00933E41">
          <w:rPr>
            <w:rFonts w:ascii="Arial" w:hAnsi="Arial"/>
          </w:rPr>
          <w:t>prowadzenie działalności naukowej, naukowo-badawczej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naukowo-technicznej,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 xml:space="preserve">tym </w:t>
        </w:r>
        <w:r w:rsidR="00E365C2" w:rsidRPr="00933E41">
          <w:rPr>
            <w:rFonts w:ascii="Arial" w:hAnsi="Arial"/>
          </w:rPr>
          <w:t xml:space="preserve">współpraca </w:t>
        </w:r>
        <w:r w:rsidRPr="00933E41">
          <w:rPr>
            <w:rFonts w:ascii="Arial" w:hAnsi="Arial"/>
          </w:rPr>
          <w:t>ze stowarzyszeniami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towarzystwami naukowymi,</w:t>
        </w:r>
      </w:ins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8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popieranie działalności naukowej, naukowo-badawczej i na</w:t>
      </w:r>
      <w:r w:rsidRPr="00933E41">
        <w:rPr>
          <w:rFonts w:ascii="Arial" w:hAnsi="Arial"/>
        </w:rPr>
        <w:t>u</w:t>
      </w:r>
      <w:r w:rsidRPr="00933E41">
        <w:rPr>
          <w:rFonts w:ascii="Arial" w:hAnsi="Arial"/>
        </w:rPr>
        <w:t>kowo-technicznej we wszystkich dziedzinach informatyki i d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skonalenia metod jej efektywnego wykorzystania,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59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ułatwianie wymiany informacji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środowisku zawodowym,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60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popularyzacja zagadnień informatyki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jej zastosowań,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61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dbałość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poziom edukacji informatycznej,</w:t>
      </w:r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62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propagowanie idei ECDL (Europejskiego Certyfikatu Umieję</w:t>
      </w:r>
      <w:r w:rsidRPr="00933E41">
        <w:rPr>
          <w:rFonts w:ascii="Arial" w:hAnsi="Arial"/>
        </w:rPr>
        <w:t>t</w:t>
      </w:r>
      <w:r w:rsidRPr="00933E41">
        <w:rPr>
          <w:rFonts w:ascii="Arial" w:hAnsi="Arial"/>
        </w:rPr>
        <w:t>ności Komputerowych)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EUCIP (Europejskiego Certyfikatu Z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wodu Informatyka),</w:t>
      </w:r>
    </w:p>
    <w:p w:rsidR="00886555" w:rsidRPr="00933E41" w:rsidRDefault="00886555" w:rsidP="00713F75">
      <w:pPr>
        <w:widowControl/>
        <w:numPr>
          <w:ilvl w:val="0"/>
          <w:numId w:val="52"/>
        </w:numPr>
        <w:jc w:val="both"/>
        <w:rPr>
          <w:ins w:id="263" w:author="ACJ" w:date="2017-06-11T19:40:00Z"/>
          <w:rFonts w:ascii="Arial" w:hAnsi="Arial"/>
        </w:rPr>
      </w:pPr>
      <w:ins w:id="264" w:author="ACJ" w:date="2017-06-11T19:40:00Z">
        <w:r w:rsidRPr="00933E41">
          <w:rPr>
            <w:rFonts w:ascii="Arial" w:hAnsi="Arial"/>
          </w:rPr>
          <w:t>rozpowszechnianie wiedzy specjalistycznej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podnoszenie p</w:t>
        </w:r>
        <w:r w:rsidRPr="00933E41">
          <w:rPr>
            <w:rFonts w:ascii="Arial" w:hAnsi="Arial"/>
          </w:rPr>
          <w:t>o</w:t>
        </w:r>
        <w:r w:rsidRPr="00933E41">
          <w:rPr>
            <w:rFonts w:ascii="Arial" w:hAnsi="Arial"/>
          </w:rPr>
          <w:t>ziomu zawodowego,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szczególności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ramach:</w:t>
        </w:r>
      </w:ins>
    </w:p>
    <w:p w:rsidR="00886555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  <w:rPr>
          <w:ins w:id="265" w:author="ACJ" w:date="2017-06-11T19:40:00Z"/>
        </w:rPr>
      </w:pPr>
      <w:ins w:id="266" w:author="ACJ" w:date="2017-06-11T19:40:00Z">
        <w:r w:rsidRPr="00933E41">
          <w:t>kursów</w:t>
        </w:r>
        <w:r w:rsidR="000D0941">
          <w:t xml:space="preserve"> i </w:t>
        </w:r>
        <w:r w:rsidRPr="00933E41">
          <w:t>szkoleń specjalistycznych dla informatyków czy</w:t>
        </w:r>
        <w:r w:rsidRPr="00933E41">
          <w:t>n</w:t>
        </w:r>
        <w:r w:rsidRPr="00933E41">
          <w:t>nych zawodowo, opcjonalnie kończonych certyfikatem w</w:t>
        </w:r>
        <w:r w:rsidRPr="00933E41">
          <w:t>y</w:t>
        </w:r>
        <w:r w:rsidRPr="00933E41">
          <w:t>dawanym przez PTI, konferencji, odczytów, wystaw, pok</w:t>
        </w:r>
        <w:r w:rsidRPr="00933E41">
          <w:t>a</w:t>
        </w:r>
        <w:r w:rsidRPr="00933E41">
          <w:t>zów technicznych, bibliotek, portali internetowych</w:t>
        </w:r>
        <w:r w:rsidR="000D0941">
          <w:t xml:space="preserve"> i </w:t>
        </w:r>
        <w:r w:rsidRPr="00933E41">
          <w:t>webinariów informatycznych, platformy rozwoju zawod</w:t>
        </w:r>
        <w:r w:rsidRPr="00933E41">
          <w:t>o</w:t>
        </w:r>
        <w:r w:rsidRPr="00933E41">
          <w:t>wego na preferencyjnych warunkach dla członków PTI konkursów, działalności wydawniczej, popularyzatorskiej</w:t>
        </w:r>
        <w:r w:rsidR="000D0941">
          <w:t xml:space="preserve"> i </w:t>
        </w:r>
        <w:r w:rsidRPr="00933E41">
          <w:t>integracyjnej,</w:t>
        </w:r>
      </w:ins>
    </w:p>
    <w:p w:rsidR="00886555" w:rsidRPr="00933E41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  <w:rPr>
          <w:ins w:id="267" w:author="ACJ" w:date="2017-06-11T19:40:00Z"/>
        </w:rPr>
      </w:pPr>
      <w:ins w:id="268" w:author="ACJ" w:date="2017-06-11T19:40:00Z">
        <w:r w:rsidRPr="00933E41">
          <w:t>prowadzenia szkół średnich, policealnych</w:t>
        </w:r>
        <w:r w:rsidR="000D0941">
          <w:t xml:space="preserve"> i </w:t>
        </w:r>
        <w:r w:rsidRPr="00933E41">
          <w:t>wyższych oraz studiów podyplomowych</w:t>
        </w:r>
        <w:r w:rsidR="0055414D">
          <w:t xml:space="preserve"> o </w:t>
        </w:r>
        <w:r w:rsidRPr="00933E41">
          <w:t>kierunkach nauczania związ</w:t>
        </w:r>
        <w:r w:rsidRPr="00933E41">
          <w:t>a</w:t>
        </w:r>
        <w:r w:rsidRPr="00933E41">
          <w:t>nych</w:t>
        </w:r>
        <w:r w:rsidR="000D0941">
          <w:t xml:space="preserve"> z </w:t>
        </w:r>
        <w:r w:rsidRPr="00933E41">
          <w:t>informatyką</w:t>
        </w:r>
        <w:r w:rsidR="000D0941">
          <w:t xml:space="preserve"> i </w:t>
        </w:r>
        <w:r w:rsidRPr="00933E41">
          <w:t>dziedzinami pokrewnymi,</w:t>
        </w:r>
      </w:ins>
    </w:p>
    <w:p w:rsidR="00886555" w:rsidRPr="00933E41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  <w:rPr>
          <w:ins w:id="269" w:author="ACJ" w:date="2017-06-11T19:40:00Z"/>
        </w:rPr>
      </w:pPr>
      <w:ins w:id="270" w:author="ACJ" w:date="2017-06-11T19:40:00Z">
        <w:r w:rsidRPr="00933E41">
          <w:t>klubów oraz innych ośrodków, a także akcji</w:t>
        </w:r>
        <w:r w:rsidR="000D0941">
          <w:t xml:space="preserve"> i </w:t>
        </w:r>
        <w:r w:rsidRPr="00933E41">
          <w:t>imprez maj</w:t>
        </w:r>
        <w:r w:rsidRPr="00933E41">
          <w:t>ą</w:t>
        </w:r>
        <w:r w:rsidRPr="00933E41">
          <w:t>cych na celu podnoszenie kwalifikacji zawodowych czło</w:t>
        </w:r>
        <w:r w:rsidRPr="00933E41">
          <w:t>n</w:t>
        </w:r>
        <w:r w:rsidRPr="00933E41">
          <w:t>ków Towarzystwa oraz integracji środowiska zawodowego, rekomendowanego</w:t>
        </w:r>
        <w:r w:rsidR="000D0941">
          <w:t xml:space="preserve"> i </w:t>
        </w:r>
        <w:r w:rsidRPr="00933E41">
          <w:t>okresowo aktualizowanego wzorc</w:t>
        </w:r>
        <w:r w:rsidRPr="00933E41">
          <w:t>o</w:t>
        </w:r>
        <w:r w:rsidRPr="00933E41">
          <w:t>wego wykazu nazw stanowisk informatycznych meryt</w:t>
        </w:r>
        <w:r w:rsidRPr="00933E41">
          <w:t>o</w:t>
        </w:r>
        <w:r w:rsidRPr="00933E41">
          <w:t>rycznych, wraz</w:t>
        </w:r>
        <w:r w:rsidR="000D0941">
          <w:t xml:space="preserve"> z </w:t>
        </w:r>
        <w:r w:rsidRPr="00933E41">
          <w:t>zarządczymi</w:t>
        </w:r>
        <w:r w:rsidR="000D0941">
          <w:t xml:space="preserve"> i </w:t>
        </w:r>
        <w:r w:rsidRPr="00933E41">
          <w:t>towarzyszącymi</w:t>
        </w:r>
        <w:r w:rsidR="000D0941">
          <w:t xml:space="preserve"> w </w:t>
        </w:r>
        <w:r w:rsidRPr="00933E41">
          <w:t>przedsiębiorstwach informatycznych,</w:t>
        </w:r>
        <w:r w:rsidR="000D0941">
          <w:t xml:space="preserve"> w </w:t>
        </w:r>
        <w:r w:rsidRPr="00933E41">
          <w:t>powiązaniu</w:t>
        </w:r>
        <w:r w:rsidR="000D0941">
          <w:t xml:space="preserve"> z </w:t>
        </w:r>
        <w:r w:rsidRPr="00933E41">
          <w:t>innymi tego typu wykazami,</w:t>
        </w:r>
      </w:ins>
    </w:p>
    <w:p w:rsidR="00886555" w:rsidRPr="00933E41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  <w:rPr>
          <w:ins w:id="271" w:author="ACJ" w:date="2017-06-11T19:40:00Z"/>
        </w:rPr>
      </w:pPr>
      <w:ins w:id="272" w:author="ACJ" w:date="2017-06-11T19:40:00Z">
        <w:r w:rsidRPr="00933E41">
          <w:t>wewnętrznego systemu potwierdzania kwalifikacji</w:t>
        </w:r>
        <w:r w:rsidR="000D0941">
          <w:t xml:space="preserve"> i </w:t>
        </w:r>
        <w:r w:rsidRPr="00933E41">
          <w:t xml:space="preserve">umiejętności informatycznych </w:t>
        </w:r>
        <w:r w:rsidR="00C9352B" w:rsidRPr="00933E41">
          <w:t>zgodnie</w:t>
        </w:r>
        <w:r w:rsidR="000D0941">
          <w:t xml:space="preserve"> z </w:t>
        </w:r>
        <w:r w:rsidR="00C9352B" w:rsidRPr="00933E41">
          <w:t>przepisami ro</w:t>
        </w:r>
        <w:r w:rsidR="00C9352B" w:rsidRPr="00933E41">
          <w:t>z</w:t>
        </w:r>
        <w:r w:rsidR="00C9352B" w:rsidRPr="00933E41">
          <w:t>działu IV - System</w:t>
        </w:r>
      </w:ins>
      <w:ins w:id="273" w:author="User" w:date="2017-06-11T22:18:00Z">
        <w:r w:rsidR="00E557E0">
          <w:t>y</w:t>
        </w:r>
      </w:ins>
      <w:ins w:id="274" w:author="ACJ" w:date="2017-06-11T19:40:00Z">
        <w:r w:rsidR="00C9352B" w:rsidRPr="00933E41">
          <w:t xml:space="preserve"> potwierdzania kwalifikacji</w:t>
        </w:r>
        <w:r w:rsidR="000D0941">
          <w:t xml:space="preserve"> i </w:t>
        </w:r>
        <w:r w:rsidR="00C9352B" w:rsidRPr="00933E41">
          <w:t>umiejętności informatycznych</w:t>
        </w:r>
        <w:r w:rsidRPr="00933E41">
          <w:t>,</w:t>
        </w:r>
      </w:ins>
    </w:p>
    <w:p w:rsidR="00064D32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75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udział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budowaniu społeczeństwa informacyjnego,</w:t>
      </w:r>
    </w:p>
    <w:p w:rsidR="002B0034" w:rsidRPr="00933E41" w:rsidRDefault="00064D32">
      <w:pPr>
        <w:widowControl/>
        <w:numPr>
          <w:ilvl w:val="0"/>
          <w:numId w:val="52"/>
        </w:numPr>
        <w:jc w:val="both"/>
        <w:rPr>
          <w:rFonts w:ascii="Arial" w:hAnsi="Arial"/>
        </w:rPr>
        <w:pPrChange w:id="276" w:author="ACJ" w:date="2017-06-11T19:40:00Z">
          <w:pPr>
            <w:numPr>
              <w:numId w:val="6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dbałość o dziedzictwo historii informatyki.</w:t>
      </w:r>
    </w:p>
    <w:p w:rsidR="008038C7" w:rsidRPr="00933E41" w:rsidRDefault="008038C7">
      <w:pPr>
        <w:pStyle w:val="Numerowany"/>
        <w:widowControl/>
        <w:rPr>
          <w:rPrChange w:id="277" w:author="ACJ" w:date="2017-06-11T19:40:00Z">
            <w:rPr>
              <w:rFonts w:ascii="Arial" w:hAnsi="Arial"/>
              <w:lang w:val="pt-PT"/>
            </w:rPr>
          </w:rPrChange>
        </w:rPr>
        <w:pPrChange w:id="278" w:author="ACJ" w:date="2017-06-11T19:40:00Z">
          <w:pPr>
            <w:widowControl/>
            <w:spacing w:after="100"/>
            <w:ind w:left="426"/>
            <w:jc w:val="both"/>
          </w:pPr>
        </w:pPrChange>
      </w:pPr>
      <w:r w:rsidRPr="00933E41">
        <w:rPr>
          <w:rPrChange w:id="279" w:author="ACJ" w:date="2017-06-11T19:40:00Z">
            <w:rPr>
              <w:lang w:val="pt-PT"/>
            </w:rPr>
          </w:rPrChange>
        </w:rPr>
        <w:t xml:space="preserve">Towarzystwo </w:t>
      </w:r>
      <w:del w:id="280" w:author="ACJ" w:date="2017-06-11T19:40:00Z">
        <w:r w:rsidRPr="00605E1E">
          <w:rPr>
            <w:lang w:val="pt-PT"/>
          </w:rPr>
          <w:delText>osiąga</w:delText>
        </w:r>
      </w:del>
      <w:ins w:id="281" w:author="ACJ" w:date="2017-06-11T19:40:00Z">
        <w:r w:rsidR="00125F5B" w:rsidRPr="00933E41">
          <w:t>realizuje</w:t>
        </w:r>
      </w:ins>
      <w:r w:rsidR="00125F5B" w:rsidRPr="00933E41">
        <w:rPr>
          <w:rPrChange w:id="282" w:author="ACJ" w:date="2017-06-11T19:40:00Z">
            <w:rPr>
              <w:lang w:val="pt-PT"/>
            </w:rPr>
          </w:rPrChange>
        </w:rPr>
        <w:t xml:space="preserve"> swoj</w:t>
      </w:r>
      <w:r w:rsidR="00886555" w:rsidRPr="00933E41">
        <w:rPr>
          <w:rPrChange w:id="283" w:author="ACJ" w:date="2017-06-11T19:40:00Z">
            <w:rPr>
              <w:lang w:val="pt-PT"/>
            </w:rPr>
          </w:rPrChange>
        </w:rPr>
        <w:t>e</w:t>
      </w:r>
      <w:r w:rsidR="00125F5B" w:rsidRPr="00933E41">
        <w:rPr>
          <w:rPrChange w:id="284" w:author="ACJ" w:date="2017-06-11T19:40:00Z">
            <w:rPr>
              <w:lang w:val="pt-PT"/>
            </w:rPr>
          </w:rPrChange>
        </w:rPr>
        <w:t xml:space="preserve"> </w:t>
      </w:r>
      <w:r w:rsidR="00886555" w:rsidRPr="00933E41">
        <w:rPr>
          <w:rPrChange w:id="285" w:author="ACJ" w:date="2017-06-11T19:40:00Z">
            <w:rPr>
              <w:lang w:val="pt-PT"/>
            </w:rPr>
          </w:rPrChange>
        </w:rPr>
        <w:t>cele</w:t>
      </w:r>
      <w:r w:rsidRPr="00933E41">
        <w:rPr>
          <w:rPrChange w:id="286" w:author="ACJ" w:date="2017-06-11T19:40:00Z">
            <w:rPr>
              <w:lang w:val="pt-PT"/>
            </w:rPr>
          </w:rPrChange>
        </w:rPr>
        <w:t xml:space="preserve"> przez: </w:t>
      </w:r>
    </w:p>
    <w:p w:rsidR="008038C7" w:rsidRPr="00933E41" w:rsidRDefault="00C32F4C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87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współdziałanie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właściwymi organami administracji publicznej, samorządami gospodarczymi </w:t>
      </w:r>
      <w:r w:rsidR="002350A9" w:rsidRPr="00933E41">
        <w:rPr>
          <w:rFonts w:ascii="Arial" w:hAnsi="Arial"/>
        </w:rPr>
        <w:t>oraz</w:t>
      </w:r>
      <w:r w:rsidRPr="00933E41">
        <w:rPr>
          <w:rFonts w:ascii="Arial" w:hAnsi="Arial"/>
        </w:rPr>
        <w:t xml:space="preserve"> innymi organizacjami kraj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wymi, zagranicznymi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międzynarodowymi,</w:t>
      </w:r>
    </w:p>
    <w:p w:rsidR="00886555" w:rsidRPr="00933E41" w:rsidRDefault="00886555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88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popieranie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nagradzanie badań naukowych,</w:t>
      </w:r>
    </w:p>
    <w:p w:rsidR="00886555" w:rsidRPr="00933E41" w:rsidRDefault="00886555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89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nadawanie certyfikatów potwierdzających posiadanie umieję</w:t>
      </w:r>
      <w:r w:rsidRPr="00933E41">
        <w:rPr>
          <w:rFonts w:ascii="Arial" w:hAnsi="Arial"/>
        </w:rPr>
        <w:t>t</w:t>
      </w:r>
      <w:r w:rsidRPr="00933E41">
        <w:rPr>
          <w:rFonts w:ascii="Arial" w:hAnsi="Arial"/>
        </w:rPr>
        <w:t>ności związanych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informatyką,</w:t>
      </w:r>
    </w:p>
    <w:p w:rsidR="008038C7" w:rsidRPr="00933E41" w:rsidRDefault="008038C7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90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analizowanie oraz opiniowanie istniejących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planowanych d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 xml:space="preserve">kumentów </w:t>
      </w:r>
      <w:del w:id="291" w:author="ACJ" w:date="2017-06-11T19:40:00Z">
        <w:r w:rsidRPr="00605E1E">
          <w:rPr>
            <w:rFonts w:ascii="Arial" w:hAnsi="Arial"/>
          </w:rPr>
          <w:delText>okreś</w:delText>
        </w:r>
        <w:r w:rsidRPr="00605E1E">
          <w:rPr>
            <w:rFonts w:ascii="Arial" w:hAnsi="Arial"/>
          </w:rPr>
          <w:softHyphen/>
          <w:delText>lających</w:delText>
        </w:r>
      </w:del>
      <w:ins w:id="292" w:author="ACJ" w:date="2017-06-11T19:40:00Z">
        <w:r w:rsidRPr="00933E41">
          <w:rPr>
            <w:rFonts w:ascii="Arial" w:hAnsi="Arial"/>
          </w:rPr>
          <w:t>określających</w:t>
        </w:r>
      </w:ins>
      <w:r w:rsidRPr="00933E41">
        <w:rPr>
          <w:rFonts w:ascii="Arial" w:hAnsi="Arial"/>
        </w:rPr>
        <w:t xml:space="preserve"> kierunki, zakres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sposoby prowadzenia edukacji informatycznej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kraju, a</w:t>
      </w:r>
      <w:r w:rsidR="00B37DDB" w:rsidRPr="00933E41">
        <w:rPr>
          <w:rFonts w:ascii="Arial" w:hAnsi="Arial"/>
        </w:rPr>
        <w:t> </w:t>
      </w:r>
      <w:r w:rsidRPr="00933E41">
        <w:rPr>
          <w:rFonts w:ascii="Arial" w:hAnsi="Arial"/>
        </w:rPr>
        <w:t>także współdziałanie z</w:t>
      </w:r>
      <w:r w:rsidR="00131AD0" w:rsidRPr="00933E41">
        <w:rPr>
          <w:rFonts w:ascii="Arial" w:hAnsi="Arial"/>
        </w:rPr>
        <w:t> </w:t>
      </w:r>
      <w:r w:rsidRPr="00933E41">
        <w:rPr>
          <w:rFonts w:ascii="Arial" w:hAnsi="Arial"/>
        </w:rPr>
        <w:t>właściwymi instytucjami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zakresie tworzenia tych dokumentów,</w:t>
      </w:r>
    </w:p>
    <w:p w:rsidR="008038C7" w:rsidRPr="00605E1E" w:rsidRDefault="008038C7" w:rsidP="00E36A3D">
      <w:pPr>
        <w:numPr>
          <w:ilvl w:val="0"/>
          <w:numId w:val="12"/>
        </w:numPr>
        <w:jc w:val="both"/>
        <w:rPr>
          <w:del w:id="293" w:author="ACJ" w:date="2017-06-11T19:40:00Z"/>
          <w:rFonts w:ascii="Arial" w:hAnsi="Arial"/>
        </w:rPr>
      </w:pPr>
      <w:del w:id="294" w:author="ACJ" w:date="2017-06-11T19:40:00Z">
        <w:r w:rsidRPr="00605E1E">
          <w:rPr>
            <w:rFonts w:ascii="Arial" w:hAnsi="Arial"/>
          </w:rPr>
          <w:delText>zakładanie i prowadzenie szkół średnich, policealnych i</w:delText>
        </w:r>
        <w:r w:rsidR="0041541E" w:rsidRPr="00605E1E">
          <w:rPr>
            <w:rFonts w:ascii="Arial" w:hAnsi="Arial" w:cs="Arial"/>
          </w:rPr>
          <w:delText> </w:delText>
        </w:r>
        <w:r w:rsidRPr="00605E1E">
          <w:rPr>
            <w:rFonts w:ascii="Arial" w:hAnsi="Arial"/>
          </w:rPr>
          <w:delText>wyższych oraz studiów podyplomowych o kierunkach naucz</w:delText>
        </w:r>
        <w:r w:rsidRPr="00605E1E">
          <w:rPr>
            <w:rFonts w:ascii="Arial" w:hAnsi="Arial"/>
          </w:rPr>
          <w:delText>a</w:delText>
        </w:r>
        <w:r w:rsidRPr="00605E1E">
          <w:rPr>
            <w:rFonts w:ascii="Arial" w:hAnsi="Arial"/>
          </w:rPr>
          <w:delText>nia związanych z informatyką i dziedzinami pokrewnymi,</w:delText>
        </w:r>
      </w:del>
    </w:p>
    <w:p w:rsidR="008038C7" w:rsidRPr="00933E41" w:rsidRDefault="008038C7" w:rsidP="00E557E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wspieranie prac mających na celu podnoszenie jakości rozwi</w:t>
      </w:r>
      <w:r w:rsidRPr="00933E41">
        <w:rPr>
          <w:rFonts w:ascii="Arial" w:hAnsi="Arial"/>
        </w:rPr>
        <w:t>ą</w:t>
      </w:r>
      <w:r w:rsidRPr="00933E41">
        <w:rPr>
          <w:rFonts w:ascii="Arial" w:hAnsi="Arial"/>
        </w:rPr>
        <w:t>zań informatycznych oraz inicjowanie, opracowywanie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opiniowanie norm dotyczących informatyki, a</w:t>
      </w:r>
      <w:r w:rsidR="00B37DDB" w:rsidRPr="00933E41">
        <w:rPr>
          <w:rFonts w:ascii="Arial" w:hAnsi="Arial"/>
        </w:rPr>
        <w:t> </w:t>
      </w:r>
      <w:r w:rsidRPr="00933E41">
        <w:rPr>
          <w:rFonts w:ascii="Arial" w:hAnsi="Arial"/>
        </w:rPr>
        <w:t>także opiniow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nie państwowych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lokalnych programów oraz planów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dziedzinie informatyki,</w:t>
      </w:r>
    </w:p>
    <w:p w:rsidR="008038C7" w:rsidRPr="00933E41" w:rsidRDefault="00C32F4C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95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wykonywanie ekspertyz, ocen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opinii oraz innych prac zlec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nych przez organy administracji publicznej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podmioty gosp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darcze,</w:t>
      </w:r>
    </w:p>
    <w:p w:rsidR="008038C7" w:rsidRPr="00933E41" w:rsidRDefault="00C32F4C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96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przedstawianie organom administracji publicznej, organom s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morządów zawodowych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gospodarczych oraz organizacjom pozarządowym stanowisk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wniosków,</w:t>
      </w:r>
    </w:p>
    <w:p w:rsidR="008038C7" w:rsidRPr="00933E41" w:rsidRDefault="008038C7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97" w:author="ACJ" w:date="2017-06-11T19:40:00Z">
          <w:pPr>
            <w:keepLines/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organizowanie wyjazdów naukowych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studialnych, praktyk oraz stażów krajowych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zagranicznych,</w:t>
      </w:r>
    </w:p>
    <w:p w:rsidR="008038C7" w:rsidRPr="00933E41" w:rsidRDefault="008038C7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98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organizowanie kongresów, konferencji oraz narad naukowych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naukowo-technicznych, krajowych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międzynarodowych,</w:t>
      </w:r>
    </w:p>
    <w:p w:rsidR="008038C7" w:rsidRPr="00933E41" w:rsidRDefault="008038C7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299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inicjowanie tworzenia funduszów stypendialnych,</w:t>
      </w:r>
    </w:p>
    <w:p w:rsidR="008038C7" w:rsidRPr="00933E41" w:rsidRDefault="008038C7">
      <w:pPr>
        <w:widowControl/>
        <w:numPr>
          <w:ilvl w:val="0"/>
          <w:numId w:val="53"/>
        </w:numPr>
        <w:jc w:val="both"/>
        <w:rPr>
          <w:rFonts w:ascii="Arial" w:hAnsi="Arial"/>
        </w:rPr>
        <w:pPrChange w:id="300" w:author="ACJ" w:date="2017-06-11T19:40:00Z">
          <w:pPr>
            <w:numPr>
              <w:numId w:val="12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wnioskowanie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opiniowanie przyznawania oraz wykorzystania stypendiów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funduszów organizacji zagranicznych dla czło</w:t>
      </w:r>
      <w:r w:rsidRPr="00933E41">
        <w:rPr>
          <w:rFonts w:ascii="Arial" w:hAnsi="Arial"/>
        </w:rPr>
        <w:t>n</w:t>
      </w:r>
      <w:r w:rsidRPr="00933E41">
        <w:rPr>
          <w:rFonts w:ascii="Arial" w:hAnsi="Arial"/>
        </w:rPr>
        <w:t>ków Towarzystwa,</w:t>
      </w:r>
    </w:p>
    <w:p w:rsidR="008038C7" w:rsidRPr="00605E1E" w:rsidRDefault="008038C7" w:rsidP="00E36A3D">
      <w:pPr>
        <w:numPr>
          <w:ilvl w:val="0"/>
          <w:numId w:val="12"/>
        </w:numPr>
        <w:jc w:val="both"/>
        <w:rPr>
          <w:del w:id="301" w:author="ACJ" w:date="2017-06-11T19:40:00Z"/>
          <w:rFonts w:ascii="Arial" w:hAnsi="Arial"/>
        </w:rPr>
      </w:pPr>
      <w:del w:id="302" w:author="ACJ" w:date="2017-06-11T19:40:00Z">
        <w:r w:rsidRPr="00605E1E">
          <w:rPr>
            <w:rFonts w:ascii="Arial" w:hAnsi="Arial"/>
          </w:rPr>
          <w:delText>organizowanie i prowadzenie klubów oraz innych ośrodków, a</w:delText>
        </w:r>
        <w:r w:rsidR="0041541E" w:rsidRPr="00605E1E">
          <w:rPr>
            <w:rFonts w:ascii="Arial" w:hAnsi="Arial" w:cs="Arial"/>
          </w:rPr>
          <w:delText> </w:delText>
        </w:r>
        <w:r w:rsidRPr="00605E1E">
          <w:rPr>
            <w:rFonts w:ascii="Arial" w:hAnsi="Arial"/>
          </w:rPr>
          <w:delText xml:space="preserve">także akcji i imprez mających na celu podnoszenie kwalifikacji zawodowych członków Towarzystwa </w:delText>
        </w:r>
        <w:r w:rsidR="00C32F4C" w:rsidRPr="00605E1E">
          <w:rPr>
            <w:rFonts w:ascii="Arial" w:hAnsi="Arial"/>
          </w:rPr>
          <w:delText>oraz</w:delText>
        </w:r>
        <w:r w:rsidRPr="00605E1E">
          <w:rPr>
            <w:rFonts w:ascii="Arial" w:hAnsi="Arial"/>
          </w:rPr>
          <w:delText> integracji środowiska zawodowego,</w:delText>
        </w:r>
      </w:del>
    </w:p>
    <w:p w:rsidR="008038C7" w:rsidRPr="00933E41" w:rsidRDefault="008038C7" w:rsidP="003F49C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udzielanie pomocy członkom Towarzystwa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sprawach zwi</w:t>
      </w:r>
      <w:r w:rsidRPr="00933E41">
        <w:rPr>
          <w:rFonts w:ascii="Arial" w:hAnsi="Arial"/>
        </w:rPr>
        <w:t>ą</w:t>
      </w:r>
      <w:r w:rsidRPr="00933E41">
        <w:rPr>
          <w:rFonts w:ascii="Arial" w:hAnsi="Arial"/>
        </w:rPr>
        <w:t>zanych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wykonywaniem przez nich zawodu informatyka,</w:t>
      </w:r>
    </w:p>
    <w:p w:rsidR="008038C7" w:rsidRPr="00933E41" w:rsidRDefault="008038C7" w:rsidP="003F49C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zgłaszanie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opiniowanie wniosków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sprawie odzn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czeń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nagród dla członków Towarzystwa,</w:t>
      </w:r>
    </w:p>
    <w:p w:rsidR="008038C7" w:rsidRDefault="008038C7" w:rsidP="003F49C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ochronę sfery materialnych interesów członków Towarzystwa</w:t>
      </w:r>
      <w:r w:rsidR="00C32F4C" w:rsidRPr="00933E41">
        <w:rPr>
          <w:rFonts w:ascii="Arial" w:hAnsi="Arial"/>
        </w:rPr>
        <w:t>, łącznie ze świadczeniem im pomocy materialnej</w:t>
      </w:r>
      <w:r w:rsidR="000D0941">
        <w:rPr>
          <w:rFonts w:ascii="Arial" w:hAnsi="Arial"/>
        </w:rPr>
        <w:t xml:space="preserve"> w </w:t>
      </w:r>
      <w:r w:rsidR="00C32F4C" w:rsidRPr="00933E41">
        <w:rPr>
          <w:rFonts w:ascii="Arial" w:hAnsi="Arial"/>
        </w:rPr>
        <w:t>uzasadnionych przypadkach</w:t>
      </w:r>
      <w:r w:rsidRPr="00933E41">
        <w:rPr>
          <w:rFonts w:ascii="Arial" w:hAnsi="Arial"/>
        </w:rPr>
        <w:t>.</w:t>
      </w:r>
    </w:p>
    <w:p w:rsidR="004D5E63" w:rsidRDefault="004D5E63">
      <w:pPr>
        <w:widowControl/>
        <w:jc w:val="both"/>
        <w:rPr>
          <w:rFonts w:ascii="Arial" w:hAnsi="Arial"/>
          <w:rPrChange w:id="303" w:author="ACJ" w:date="2017-06-11T19:40:00Z">
            <w:rPr>
              <w:rFonts w:ascii="Arial" w:hAnsi="Arial"/>
              <w:sz w:val="24"/>
            </w:rPr>
          </w:rPrChange>
        </w:rPr>
        <w:pPrChange w:id="304" w:author="ACJ" w:date="2017-06-11T19:40:00Z">
          <w:pPr>
            <w:widowControl/>
          </w:pPr>
        </w:pPrChange>
      </w:pPr>
    </w:p>
    <w:p w:rsidR="004D5E63" w:rsidRDefault="004D5E63">
      <w:pPr>
        <w:widowControl/>
        <w:jc w:val="both"/>
        <w:rPr>
          <w:rFonts w:ascii="Arial" w:hAnsi="Arial"/>
          <w:rPrChange w:id="305" w:author="ACJ" w:date="2017-06-11T19:40:00Z">
            <w:rPr>
              <w:rFonts w:ascii="Arial" w:hAnsi="Arial"/>
              <w:sz w:val="24"/>
            </w:rPr>
          </w:rPrChange>
        </w:rPr>
        <w:pPrChange w:id="306" w:author="ACJ" w:date="2017-06-11T19:40:00Z">
          <w:pPr>
            <w:widowControl/>
          </w:pPr>
        </w:pPrChange>
      </w:pPr>
    </w:p>
    <w:p w:rsidR="008038C7" w:rsidRPr="00933E41" w:rsidRDefault="008038C7">
      <w:pPr>
        <w:pStyle w:val="Nagwek2"/>
        <w:widowControl/>
        <w:jc w:val="both"/>
        <w:rPr>
          <w:rFonts w:ascii="Arial" w:hAnsi="Arial"/>
          <w:lang w:val="pl-PL"/>
          <w:rPrChange w:id="307" w:author="ACJ" w:date="2017-06-11T19:40:00Z">
            <w:rPr>
              <w:rFonts w:ascii="Arial" w:hAnsi="Arial"/>
              <w:lang w:val="pt-PT"/>
            </w:rPr>
          </w:rPrChange>
        </w:rPr>
        <w:pPrChange w:id="308" w:author="ACJ" w:date="2017-06-11T19:40:00Z">
          <w:pPr>
            <w:pStyle w:val="Nagwek2"/>
            <w:jc w:val="both"/>
          </w:pPr>
        </w:pPrChange>
      </w:pPr>
      <w:bookmarkStart w:id="309" w:name="_Toc414430202"/>
      <w:bookmarkStart w:id="310" w:name="_Toc414556981"/>
      <w:bookmarkStart w:id="311" w:name="_Toc484983336"/>
      <w:r w:rsidRPr="00933E41">
        <w:rPr>
          <w:rFonts w:ascii="Arial" w:hAnsi="Arial"/>
          <w:lang w:val="pl-PL"/>
          <w:rPrChange w:id="312" w:author="ACJ" w:date="2017-06-11T19:40:00Z">
            <w:rPr>
              <w:rFonts w:ascii="Arial" w:hAnsi="Arial"/>
              <w:lang w:val="pt-PT"/>
            </w:rPr>
          </w:rPrChange>
        </w:rPr>
        <w:t>ROZDZIAŁ III</w:t>
      </w:r>
      <w:r w:rsidR="003B5B99" w:rsidRPr="00933E41">
        <w:rPr>
          <w:rFonts w:ascii="Arial" w:hAnsi="Arial"/>
          <w:lang w:val="pl-PL"/>
          <w:rPrChange w:id="313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r w:rsidRPr="00933E41">
        <w:rPr>
          <w:rFonts w:ascii="Arial" w:hAnsi="Arial"/>
          <w:lang w:val="pl-PL"/>
          <w:rPrChange w:id="314" w:author="ACJ" w:date="2017-06-11T19:40:00Z">
            <w:rPr>
              <w:rFonts w:ascii="Arial" w:hAnsi="Arial"/>
              <w:lang w:val="pt-PT"/>
            </w:rPr>
          </w:rPrChange>
        </w:rPr>
        <w:t>Członkowie, ich prawa</w:t>
      </w:r>
      <w:r w:rsidR="000D0941">
        <w:rPr>
          <w:rFonts w:ascii="Arial" w:hAnsi="Arial"/>
          <w:lang w:val="pl-PL"/>
          <w:rPrChange w:id="315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r w:rsidR="00084723">
        <w:rPr>
          <w:rFonts w:ascii="Arial" w:hAnsi="Arial"/>
          <w:lang w:val="pl-PL"/>
        </w:rPr>
        <w:t xml:space="preserve"> </w:t>
      </w:r>
      <w:r w:rsidRPr="00933E41">
        <w:rPr>
          <w:rFonts w:ascii="Arial" w:hAnsi="Arial"/>
          <w:lang w:val="pl-PL"/>
          <w:rPrChange w:id="316" w:author="ACJ" w:date="2017-06-11T19:40:00Z">
            <w:rPr>
              <w:rFonts w:ascii="Arial" w:hAnsi="Arial"/>
              <w:lang w:val="pt-PT"/>
            </w:rPr>
          </w:rPrChange>
        </w:rPr>
        <w:t>obowiązki</w:t>
      </w:r>
      <w:bookmarkEnd w:id="309"/>
      <w:bookmarkEnd w:id="310"/>
      <w:bookmarkEnd w:id="311"/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317" w:author="ACJ" w:date="2017-06-11T19:40:00Z">
            <w:rPr>
              <w:rFonts w:ascii="Arial" w:hAnsi="Arial"/>
              <w:lang w:val="pt-PT"/>
            </w:rPr>
          </w:rPrChange>
        </w:rPr>
        <w:pPrChange w:id="318" w:author="ACJ" w:date="2017-06-11T19:40:00Z">
          <w:pPr>
            <w:widowControl/>
            <w:spacing w:after="100"/>
            <w:ind w:left="426"/>
            <w:jc w:val="both"/>
          </w:pPr>
        </w:pPrChange>
      </w:pPr>
      <w:bookmarkStart w:id="319" w:name="_Toc414430203"/>
      <w:bookmarkStart w:id="320" w:name="_Toc414556982"/>
      <w:bookmarkStart w:id="321" w:name="_Toc454363958"/>
      <w:bookmarkStart w:id="322" w:name="_Toc454364180"/>
      <w:bookmarkStart w:id="323" w:name="_Toc454446248"/>
      <w:bookmarkStart w:id="324" w:name="_Toc454700782"/>
      <w:bookmarkStart w:id="325" w:name="_Toc484983337"/>
      <w:r w:rsidRPr="00933E41">
        <w:rPr>
          <w:rFonts w:ascii="Arial" w:hAnsi="Arial"/>
          <w:lang w:val="pl-PL"/>
          <w:rPrChange w:id="326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bookmarkEnd w:id="319"/>
      <w:r w:rsidR="00DF1CB2">
        <w:rPr>
          <w:rFonts w:ascii="Arial" w:hAnsi="Arial"/>
          <w:lang w:val="pl-PL"/>
          <w:rPrChange w:id="327" w:author="ACJ" w:date="2017-06-11T19:40:00Z">
            <w:rPr>
              <w:rFonts w:ascii="Arial" w:hAnsi="Arial"/>
              <w:lang w:val="pt-PT"/>
            </w:rPr>
          </w:rPrChange>
        </w:rPr>
        <w:t>9</w:t>
      </w:r>
      <w:bookmarkEnd w:id="320"/>
      <w:r w:rsidR="00886555" w:rsidRPr="00933E41">
        <w:rPr>
          <w:rFonts w:ascii="Arial" w:hAnsi="Arial"/>
          <w:lang w:val="pl-PL"/>
        </w:rPr>
        <w:t xml:space="preserve"> </w:t>
      </w:r>
      <w:r w:rsidR="00EE2A63" w:rsidRPr="00933E41">
        <w:rPr>
          <w:rFonts w:ascii="Arial" w:hAnsi="Arial"/>
          <w:lang w:val="pl-PL"/>
          <w:rPrChange w:id="328" w:author="ACJ" w:date="2017-06-11T19:40:00Z">
            <w:rPr>
              <w:rFonts w:ascii="Arial" w:hAnsi="Arial"/>
              <w:lang w:val="pt-PT"/>
            </w:rPr>
          </w:rPrChange>
        </w:rPr>
        <w:t>Członko</w:t>
      </w:r>
      <w:r w:rsidR="005E0228" w:rsidRPr="00933E41">
        <w:rPr>
          <w:rFonts w:ascii="Arial" w:hAnsi="Arial"/>
          <w:lang w:val="pl-PL"/>
          <w:rPrChange w:id="329" w:author="ACJ" w:date="2017-06-11T19:40:00Z">
            <w:rPr>
              <w:rFonts w:ascii="Arial" w:hAnsi="Arial"/>
              <w:lang w:val="pt-PT"/>
            </w:rPr>
          </w:rPrChange>
        </w:rPr>
        <w:t>wie</w:t>
      </w:r>
      <w:bookmarkEnd w:id="321"/>
      <w:bookmarkEnd w:id="322"/>
      <w:bookmarkEnd w:id="323"/>
      <w:bookmarkEnd w:id="324"/>
      <w:bookmarkEnd w:id="325"/>
      <w:del w:id="330" w:author="ACJ" w:date="2017-06-11T19:40:00Z">
        <w:r w:rsidRPr="00605E1E">
          <w:rPr>
            <w:rFonts w:ascii="Arial" w:hAnsi="Arial"/>
            <w:lang w:val="pt-PT"/>
          </w:rPr>
          <w:delText xml:space="preserve"> Towarzystwa dzielą się na: </w:delText>
        </w:r>
      </w:del>
    </w:p>
    <w:p w:rsidR="008038C7" w:rsidRPr="00933E41" w:rsidRDefault="001B6778" w:rsidP="00BE689F">
      <w:pPr>
        <w:widowControl/>
        <w:spacing w:after="100"/>
        <w:ind w:left="426"/>
        <w:jc w:val="both"/>
        <w:rPr>
          <w:ins w:id="331" w:author="ACJ" w:date="2017-06-11T19:40:00Z"/>
          <w:rFonts w:ascii="Arial" w:hAnsi="Arial"/>
        </w:rPr>
      </w:pPr>
      <w:ins w:id="332" w:author="ACJ" w:date="2017-06-11T19:40:00Z">
        <w:r w:rsidRPr="00933E41">
          <w:rPr>
            <w:rFonts w:ascii="Arial" w:hAnsi="Arial"/>
          </w:rPr>
          <w:t>Towarzystwo skupia:</w:t>
        </w:r>
        <w:r w:rsidR="008038C7" w:rsidRPr="00933E41">
          <w:rPr>
            <w:rFonts w:ascii="Arial" w:hAnsi="Arial"/>
          </w:rPr>
          <w:t xml:space="preserve"> </w:t>
        </w:r>
      </w:ins>
    </w:p>
    <w:p w:rsidR="008038C7" w:rsidRPr="00933E41" w:rsidRDefault="001B6778">
      <w:pPr>
        <w:widowControl/>
        <w:numPr>
          <w:ilvl w:val="0"/>
          <w:numId w:val="11"/>
        </w:numPr>
        <w:jc w:val="both"/>
        <w:rPr>
          <w:rFonts w:ascii="Arial" w:hAnsi="Arial"/>
        </w:rPr>
        <w:pPrChange w:id="333" w:author="ACJ" w:date="2017-06-11T19:40:00Z">
          <w:pPr>
            <w:numPr>
              <w:numId w:val="11"/>
            </w:numPr>
            <w:ind w:left="1440" w:hanging="360"/>
            <w:jc w:val="both"/>
          </w:pPr>
        </w:pPrChange>
      </w:pPr>
      <w:ins w:id="334" w:author="ACJ" w:date="2017-06-11T19:40:00Z">
        <w:r w:rsidRPr="00933E41">
          <w:rPr>
            <w:rFonts w:ascii="Arial" w:hAnsi="Arial"/>
          </w:rPr>
          <w:t xml:space="preserve">członków </w:t>
        </w:r>
      </w:ins>
      <w:r w:rsidR="008038C7" w:rsidRPr="00933E41">
        <w:rPr>
          <w:rFonts w:ascii="Arial" w:hAnsi="Arial"/>
        </w:rPr>
        <w:t>zwyczajnych,</w:t>
      </w:r>
    </w:p>
    <w:p w:rsidR="008038C7" w:rsidRPr="00933E41" w:rsidRDefault="001B6778">
      <w:pPr>
        <w:widowControl/>
        <w:numPr>
          <w:ilvl w:val="0"/>
          <w:numId w:val="11"/>
        </w:numPr>
        <w:jc w:val="both"/>
        <w:rPr>
          <w:rFonts w:ascii="Arial" w:hAnsi="Arial"/>
        </w:rPr>
        <w:pPrChange w:id="335" w:author="ACJ" w:date="2017-06-11T19:40:00Z">
          <w:pPr>
            <w:numPr>
              <w:numId w:val="11"/>
            </w:numPr>
            <w:ind w:left="1440" w:hanging="360"/>
            <w:jc w:val="both"/>
          </w:pPr>
        </w:pPrChange>
      </w:pPr>
      <w:ins w:id="336" w:author="ACJ" w:date="2017-06-11T19:40:00Z">
        <w:r w:rsidRPr="00933E41">
          <w:rPr>
            <w:rFonts w:ascii="Arial" w:hAnsi="Arial"/>
          </w:rPr>
          <w:t xml:space="preserve">członków </w:t>
        </w:r>
      </w:ins>
      <w:r w:rsidR="008038C7" w:rsidRPr="00933E41">
        <w:rPr>
          <w:rFonts w:ascii="Arial" w:hAnsi="Arial"/>
        </w:rPr>
        <w:t>honorowych,</w:t>
      </w:r>
    </w:p>
    <w:p w:rsidR="00AD3802" w:rsidRPr="00933E41" w:rsidRDefault="001B6778">
      <w:pPr>
        <w:widowControl/>
        <w:numPr>
          <w:ilvl w:val="0"/>
          <w:numId w:val="11"/>
        </w:numPr>
        <w:jc w:val="both"/>
        <w:rPr>
          <w:rFonts w:ascii="Arial" w:hAnsi="Arial"/>
        </w:rPr>
        <w:pPrChange w:id="337" w:author="ACJ" w:date="2017-06-11T19:40:00Z">
          <w:pPr>
            <w:numPr>
              <w:numId w:val="11"/>
            </w:numPr>
            <w:ind w:left="1440" w:hanging="360"/>
            <w:jc w:val="both"/>
          </w:pPr>
        </w:pPrChange>
      </w:pPr>
      <w:ins w:id="338" w:author="ACJ" w:date="2017-06-11T19:40:00Z">
        <w:r w:rsidRPr="00933E41">
          <w:rPr>
            <w:rFonts w:ascii="Arial" w:hAnsi="Arial"/>
          </w:rPr>
          <w:t xml:space="preserve">członków </w:t>
        </w:r>
      </w:ins>
      <w:r w:rsidR="008038C7" w:rsidRPr="00933E41">
        <w:rPr>
          <w:rFonts w:ascii="Arial" w:hAnsi="Arial"/>
        </w:rPr>
        <w:t>wspierających</w:t>
      </w:r>
      <w:r w:rsidR="00E30CFE" w:rsidRPr="00933E41">
        <w:rPr>
          <w:rFonts w:ascii="Arial" w:hAnsi="Arial"/>
        </w:rPr>
        <w:t>.</w:t>
      </w:r>
    </w:p>
    <w:p w:rsidR="008038C7" w:rsidRPr="00B617A5" w:rsidRDefault="008038C7">
      <w:pPr>
        <w:pStyle w:val="Nagwek3"/>
        <w:widowControl/>
        <w:jc w:val="center"/>
        <w:rPr>
          <w:rFonts w:ascii="Arial" w:hAnsi="Arial"/>
          <w:lang w:val="pl-PL"/>
          <w:rPrChange w:id="339" w:author="ACJ" w:date="2017-06-11T19:40:00Z">
            <w:rPr>
              <w:rFonts w:ascii="Arial" w:hAnsi="Arial"/>
              <w:lang w:val="pt-PT"/>
            </w:rPr>
          </w:rPrChange>
        </w:rPr>
        <w:pPrChange w:id="340" w:author="ACJ" w:date="2017-06-11T19:40:00Z">
          <w:pPr>
            <w:pStyle w:val="Nagwek3"/>
            <w:jc w:val="both"/>
          </w:pPr>
        </w:pPrChange>
      </w:pPr>
      <w:bookmarkStart w:id="341" w:name="_Toc414430204"/>
      <w:bookmarkStart w:id="342" w:name="_Toc414556983"/>
      <w:bookmarkStart w:id="343" w:name="_Toc454363959"/>
      <w:bookmarkStart w:id="344" w:name="_Toc454364181"/>
      <w:bookmarkStart w:id="345" w:name="_Toc454446249"/>
      <w:bookmarkStart w:id="346" w:name="_Toc454700783"/>
      <w:bookmarkStart w:id="347" w:name="_Toc484983338"/>
      <w:r w:rsidRPr="00B617A5">
        <w:rPr>
          <w:rFonts w:ascii="Arial" w:hAnsi="Arial"/>
          <w:lang w:val="pl-PL"/>
          <w:rPrChange w:id="348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bookmarkEnd w:id="341"/>
      <w:r w:rsidR="00920AF1" w:rsidRPr="00B617A5">
        <w:rPr>
          <w:rFonts w:ascii="Arial" w:hAnsi="Arial"/>
          <w:lang w:val="pl-PL"/>
          <w:rPrChange w:id="349" w:author="ACJ" w:date="2017-06-11T19:40:00Z">
            <w:rPr>
              <w:rFonts w:ascii="Arial" w:hAnsi="Arial"/>
              <w:lang w:val="pt-PT"/>
            </w:rPr>
          </w:rPrChange>
        </w:rPr>
        <w:t>1</w:t>
      </w:r>
      <w:r w:rsidR="00765E9A" w:rsidRPr="00B617A5">
        <w:rPr>
          <w:rFonts w:ascii="Arial" w:hAnsi="Arial"/>
          <w:lang w:val="pl-PL"/>
          <w:rPrChange w:id="350" w:author="ACJ" w:date="2017-06-11T19:40:00Z">
            <w:rPr>
              <w:rFonts w:ascii="Arial" w:hAnsi="Arial"/>
              <w:lang w:val="pt-PT"/>
            </w:rPr>
          </w:rPrChange>
        </w:rPr>
        <w:t>0</w:t>
      </w:r>
      <w:bookmarkEnd w:id="342"/>
      <w:ins w:id="351" w:author="ACJ" w:date="2017-06-11T19:40:00Z">
        <w:r w:rsidR="00920AF1" w:rsidRPr="00B617A5">
          <w:rPr>
            <w:rFonts w:ascii="Arial" w:hAnsi="Arial"/>
            <w:lang w:val="pl-PL"/>
          </w:rPr>
          <w:t xml:space="preserve"> </w:t>
        </w:r>
        <w:r w:rsidR="005E0228" w:rsidRPr="00B617A5">
          <w:rPr>
            <w:rFonts w:ascii="Arial" w:hAnsi="Arial"/>
            <w:lang w:val="pl-PL"/>
          </w:rPr>
          <w:t>C</w:t>
        </w:r>
        <w:r w:rsidR="00EE2A63" w:rsidRPr="00B617A5">
          <w:rPr>
            <w:rFonts w:ascii="Arial" w:hAnsi="Arial"/>
            <w:lang w:val="pl-PL"/>
          </w:rPr>
          <w:t>złonkostw</w:t>
        </w:r>
        <w:r w:rsidR="005E0228" w:rsidRPr="00B617A5">
          <w:rPr>
            <w:rFonts w:ascii="Arial" w:hAnsi="Arial"/>
            <w:lang w:val="pl-PL"/>
          </w:rPr>
          <w:t>o</w:t>
        </w:r>
        <w:r w:rsidR="00765E9A" w:rsidRPr="00B617A5">
          <w:rPr>
            <w:rFonts w:ascii="Arial" w:hAnsi="Arial"/>
            <w:lang w:val="pl-PL"/>
          </w:rPr>
          <w:t xml:space="preserve"> zwyczajne</w:t>
        </w:r>
      </w:ins>
      <w:bookmarkEnd w:id="343"/>
      <w:bookmarkEnd w:id="344"/>
      <w:bookmarkEnd w:id="345"/>
      <w:bookmarkEnd w:id="346"/>
      <w:bookmarkEnd w:id="347"/>
    </w:p>
    <w:p w:rsidR="008038C7" w:rsidRPr="002E5D9A" w:rsidRDefault="008038C7">
      <w:pPr>
        <w:pStyle w:val="Numerowany"/>
        <w:widowControl/>
        <w:numPr>
          <w:ilvl w:val="0"/>
          <w:numId w:val="87"/>
        </w:numPr>
        <w:pPrChange w:id="352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 xml:space="preserve">Członkami zwyczajnymi Towarzystwa mogą być osoby, które: </w:t>
      </w:r>
    </w:p>
    <w:p w:rsidR="008038C7" w:rsidRPr="00933E41" w:rsidRDefault="008038C7">
      <w:pPr>
        <w:widowControl/>
        <w:numPr>
          <w:ilvl w:val="1"/>
          <w:numId w:val="10"/>
        </w:numPr>
        <w:jc w:val="both"/>
        <w:rPr>
          <w:rFonts w:ascii="Arial" w:hAnsi="Arial"/>
        </w:rPr>
        <w:pPrChange w:id="353" w:author="ACJ" w:date="2017-06-11T19:40:00Z">
          <w:pPr>
            <w:numPr>
              <w:ilvl w:val="1"/>
              <w:numId w:val="1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ukończyły studia wyższe na kierunku informatycznym lub zwi</w:t>
      </w:r>
      <w:r w:rsidRPr="00933E41">
        <w:rPr>
          <w:rFonts w:ascii="Arial" w:hAnsi="Arial"/>
        </w:rPr>
        <w:t>ą</w:t>
      </w:r>
      <w:r w:rsidRPr="00933E41">
        <w:rPr>
          <w:rFonts w:ascii="Arial" w:hAnsi="Arial"/>
        </w:rPr>
        <w:t>zanym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 lub mają stopień naukowy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zakresie i</w:t>
      </w:r>
      <w:r w:rsidRPr="00933E41">
        <w:rPr>
          <w:rFonts w:ascii="Arial" w:hAnsi="Arial"/>
        </w:rPr>
        <w:t>n</w:t>
      </w:r>
      <w:r w:rsidRPr="00933E41">
        <w:rPr>
          <w:rFonts w:ascii="Arial" w:hAnsi="Arial"/>
        </w:rPr>
        <w:t>formatyki lub jej zastosowań,</w:t>
      </w:r>
    </w:p>
    <w:p w:rsidR="008038C7" w:rsidRPr="00933E41" w:rsidRDefault="008038C7">
      <w:pPr>
        <w:widowControl/>
        <w:numPr>
          <w:ilvl w:val="1"/>
          <w:numId w:val="10"/>
        </w:numPr>
        <w:jc w:val="both"/>
        <w:rPr>
          <w:rFonts w:ascii="Arial" w:hAnsi="Arial"/>
        </w:rPr>
        <w:pPrChange w:id="354" w:author="ACJ" w:date="2017-06-11T19:40:00Z">
          <w:pPr>
            <w:numPr>
              <w:ilvl w:val="1"/>
              <w:numId w:val="1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mają wykształcenie wyższe lub średnie, a ich praca zawodowa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ciągu co najmniej trzech ostatnich lat przed wstąpieniem do Towarzystwa była</w:t>
      </w:r>
      <w:del w:id="355" w:author="ACJ" w:date="2017-06-11T19:40:00Z">
        <w:r w:rsidRPr="00605E1E">
          <w:rPr>
            <w:rFonts w:ascii="Arial" w:hAnsi="Arial"/>
          </w:rPr>
          <w:delText xml:space="preserve"> ściśle</w:delText>
        </w:r>
      </w:del>
      <w:r w:rsidRPr="00933E41">
        <w:rPr>
          <w:rFonts w:ascii="Arial" w:hAnsi="Arial"/>
        </w:rPr>
        <w:t xml:space="preserve"> związana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informatyką,</w:t>
      </w:r>
    </w:p>
    <w:p w:rsidR="007D22B2" w:rsidRPr="00933E41" w:rsidRDefault="008038C7">
      <w:pPr>
        <w:widowControl/>
        <w:numPr>
          <w:ilvl w:val="1"/>
          <w:numId w:val="10"/>
        </w:numPr>
        <w:jc w:val="both"/>
        <w:rPr>
          <w:rFonts w:ascii="Arial" w:hAnsi="Arial"/>
        </w:rPr>
        <w:pPrChange w:id="356" w:author="ACJ" w:date="2017-06-11T19:40:00Z">
          <w:pPr>
            <w:numPr>
              <w:ilvl w:val="1"/>
              <w:numId w:val="1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studiują na kierunkach informatycznych lub związanych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informatyką,</w:t>
      </w:r>
      <w:del w:id="357" w:author="ACJ" w:date="2017-06-11T19:40:00Z">
        <w:r w:rsidRPr="00605E1E">
          <w:rPr>
            <w:rFonts w:ascii="Arial" w:hAnsi="Arial"/>
          </w:rPr>
          <w:delText xml:space="preserve"> poczynając od trzeciego roku studiów.</w:delText>
        </w:r>
      </w:del>
    </w:p>
    <w:p w:rsidR="008038C7" w:rsidRPr="00933E41" w:rsidRDefault="0032572E" w:rsidP="00345580">
      <w:pPr>
        <w:widowControl/>
        <w:numPr>
          <w:ilvl w:val="1"/>
          <w:numId w:val="10"/>
        </w:numPr>
        <w:jc w:val="both"/>
        <w:rPr>
          <w:ins w:id="358" w:author="ACJ" w:date="2017-06-11T19:40:00Z"/>
          <w:rFonts w:ascii="Arial" w:hAnsi="Arial"/>
        </w:rPr>
      </w:pPr>
      <w:ins w:id="359" w:author="ACJ" w:date="2017-06-11T19:40:00Z">
        <w:r w:rsidRPr="00933E41">
          <w:rPr>
            <w:rFonts w:ascii="Arial" w:hAnsi="Arial"/>
          </w:rPr>
          <w:t>inne osoby których osi</w:t>
        </w:r>
        <w:r w:rsidR="007A3E9D" w:rsidRPr="00933E41">
          <w:rPr>
            <w:rFonts w:ascii="Arial" w:hAnsi="Arial"/>
          </w:rPr>
          <w:t>ą</w:t>
        </w:r>
        <w:r w:rsidRPr="00933E41">
          <w:rPr>
            <w:rFonts w:ascii="Arial" w:hAnsi="Arial"/>
          </w:rPr>
          <w:t>gni</w:t>
        </w:r>
        <w:r w:rsidR="007A3E9D" w:rsidRPr="00933E41">
          <w:rPr>
            <w:rFonts w:ascii="Arial" w:hAnsi="Arial"/>
          </w:rPr>
          <w:t>ę</w:t>
        </w:r>
        <w:r w:rsidRPr="00933E41">
          <w:rPr>
            <w:rFonts w:ascii="Arial" w:hAnsi="Arial"/>
          </w:rPr>
          <w:t>cia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dziedzinie informatyki lub działalność na rzecz PTI uzasadniają przyjęcie.</w:t>
        </w:r>
      </w:ins>
    </w:p>
    <w:p w:rsidR="008038C7" w:rsidRPr="002E5D9A" w:rsidRDefault="008038C7">
      <w:pPr>
        <w:pStyle w:val="Numerowany"/>
        <w:widowControl/>
        <w:pPrChange w:id="360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>Członek zwyczajny Towarzystwa ma prawo</w:t>
      </w:r>
      <w:del w:id="361" w:author="ACJ" w:date="2017-06-11T19:40:00Z">
        <w:r w:rsidRPr="00605E1E">
          <w:delText xml:space="preserve"> do</w:delText>
        </w:r>
      </w:del>
      <w:r w:rsidRPr="002E5D9A">
        <w:t xml:space="preserve">: </w:t>
      </w:r>
    </w:p>
    <w:p w:rsidR="008038C7" w:rsidRPr="00605E1E" w:rsidRDefault="00BC0439" w:rsidP="00E36A3D">
      <w:pPr>
        <w:numPr>
          <w:ilvl w:val="1"/>
          <w:numId w:val="9"/>
        </w:numPr>
        <w:jc w:val="both"/>
        <w:rPr>
          <w:del w:id="362" w:author="ACJ" w:date="2017-06-11T19:40:00Z"/>
          <w:rFonts w:ascii="Arial" w:hAnsi="Arial"/>
        </w:rPr>
      </w:pPr>
      <w:del w:id="363" w:author="ACJ" w:date="2017-06-11T19:40:00Z">
        <w:r w:rsidRPr="00605E1E">
          <w:rPr>
            <w:rFonts w:ascii="Arial" w:hAnsi="Arial"/>
          </w:rPr>
          <w:delText>wybierania i bycia wybieranym do władz Towarzystwa</w:delText>
        </w:r>
        <w:r w:rsidR="008038C7" w:rsidRPr="00605E1E">
          <w:rPr>
            <w:rFonts w:ascii="Arial" w:hAnsi="Arial"/>
          </w:rPr>
          <w:delText>,</w:delText>
        </w:r>
      </w:del>
    </w:p>
    <w:p w:rsidR="008038C7" w:rsidRPr="00933E41" w:rsidRDefault="0055414D" w:rsidP="00345580">
      <w:pPr>
        <w:widowControl/>
        <w:numPr>
          <w:ilvl w:val="1"/>
          <w:numId w:val="9"/>
        </w:numPr>
        <w:jc w:val="both"/>
        <w:rPr>
          <w:ins w:id="364" w:author="ACJ" w:date="2017-06-11T19:40:00Z"/>
          <w:rFonts w:ascii="Arial" w:hAnsi="Arial"/>
        </w:rPr>
      </w:pPr>
      <w:ins w:id="365" w:author="ACJ" w:date="2017-06-11T19:40:00Z">
        <w:r>
          <w:rPr>
            <w:rFonts w:ascii="Arial" w:hAnsi="Arial"/>
          </w:rPr>
          <w:t>wyborcze, czynne i bierne</w:t>
        </w:r>
        <w:r w:rsidR="008038C7" w:rsidRPr="00933E41">
          <w:rPr>
            <w:rFonts w:ascii="Arial" w:hAnsi="Arial"/>
          </w:rPr>
          <w:t>,</w:t>
        </w:r>
      </w:ins>
    </w:p>
    <w:p w:rsidR="008038C7" w:rsidRPr="00933E41" w:rsidRDefault="008038C7">
      <w:pPr>
        <w:keepLines/>
        <w:widowControl/>
        <w:numPr>
          <w:ilvl w:val="1"/>
          <w:numId w:val="9"/>
        </w:numPr>
        <w:ind w:left="1434" w:hanging="357"/>
        <w:jc w:val="both"/>
        <w:rPr>
          <w:rFonts w:ascii="Arial" w:hAnsi="Arial"/>
        </w:rPr>
        <w:pPrChange w:id="366" w:author="ACJ" w:date="2017-06-11T19:40:00Z">
          <w:pPr>
            <w:keepLines/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udziału</w:t>
      </w:r>
      <w:r w:rsidR="000D0941">
        <w:rPr>
          <w:rFonts w:ascii="Arial" w:hAnsi="Arial"/>
        </w:rPr>
        <w:t xml:space="preserve"> w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zebraniach, odczytach, konferencjach, kursach, w</w:t>
      </w:r>
      <w:r w:rsidRPr="00933E41">
        <w:rPr>
          <w:rFonts w:ascii="Arial" w:hAnsi="Arial"/>
        </w:rPr>
        <w:t>y</w:t>
      </w:r>
      <w:r w:rsidRPr="00933E41">
        <w:rPr>
          <w:rFonts w:ascii="Arial" w:hAnsi="Arial"/>
        </w:rPr>
        <w:t xml:space="preserve">cieczkach oraz innych imprezach organizowanych przez </w:t>
      </w:r>
      <w:r w:rsidR="00BC0439" w:rsidRPr="00933E41">
        <w:rPr>
          <w:rFonts w:ascii="Arial" w:hAnsi="Arial"/>
        </w:rPr>
        <w:t>Tow</w:t>
      </w:r>
      <w:r w:rsidR="00BC0439" w:rsidRPr="00933E41">
        <w:rPr>
          <w:rFonts w:ascii="Arial" w:hAnsi="Arial"/>
        </w:rPr>
        <w:t>a</w:t>
      </w:r>
      <w:r w:rsidR="00BC0439" w:rsidRPr="00933E41">
        <w:rPr>
          <w:rFonts w:ascii="Arial" w:hAnsi="Arial"/>
        </w:rPr>
        <w:t>rzystwo</w:t>
      </w:r>
      <w:r w:rsidRPr="00933E41">
        <w:rPr>
          <w:rFonts w:ascii="Arial" w:hAnsi="Arial"/>
        </w:rPr>
        <w:t>,</w:t>
      </w:r>
    </w:p>
    <w:p w:rsidR="008038C7" w:rsidRPr="00933E41" w:rsidRDefault="008038C7">
      <w:pPr>
        <w:keepLines/>
        <w:widowControl/>
        <w:numPr>
          <w:ilvl w:val="1"/>
          <w:numId w:val="9"/>
        </w:numPr>
        <w:ind w:left="1434" w:hanging="357"/>
        <w:jc w:val="both"/>
        <w:rPr>
          <w:rFonts w:ascii="Arial" w:hAnsi="Arial"/>
        </w:rPr>
        <w:pPrChange w:id="367" w:author="ACJ" w:date="2017-06-11T19:40:00Z">
          <w:pPr>
            <w:keepLines/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udziału</w:t>
      </w:r>
      <w:r w:rsidR="000D0941">
        <w:rPr>
          <w:rFonts w:ascii="Arial" w:hAnsi="Arial"/>
        </w:rPr>
        <w:t xml:space="preserve"> w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pracach</w:t>
      </w:r>
      <w:r w:rsidR="000D0941">
        <w:rPr>
          <w:rFonts w:ascii="Arial" w:hAnsi="Arial"/>
        </w:rPr>
        <w:t xml:space="preserve"> z</w:t>
      </w:r>
      <w:r w:rsidR="00084723">
        <w:rPr>
          <w:rFonts w:ascii="Arial" w:hAnsi="Arial"/>
        </w:rPr>
        <w:t xml:space="preserve"> </w:t>
      </w:r>
      <w:r w:rsidR="00D727A9" w:rsidRPr="00933E41">
        <w:rPr>
          <w:rFonts w:ascii="Arial" w:hAnsi="Arial" w:cs="Arial"/>
        </w:rPr>
        <w:t>zakresu opiniowania</w:t>
      </w:r>
      <w:r w:rsidR="000D0941">
        <w:rPr>
          <w:rFonts w:ascii="Arial" w:hAnsi="Arial"/>
        </w:rPr>
        <w:t xml:space="preserve"> i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doradztwa inform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tycznego,</w:t>
      </w:r>
    </w:p>
    <w:p w:rsidR="008038C7" w:rsidRPr="00933E41" w:rsidRDefault="008038C7">
      <w:pPr>
        <w:widowControl/>
        <w:numPr>
          <w:ilvl w:val="1"/>
          <w:numId w:val="9"/>
        </w:numPr>
        <w:jc w:val="both"/>
        <w:rPr>
          <w:rFonts w:ascii="Arial" w:hAnsi="Arial"/>
        </w:rPr>
        <w:pPrChange w:id="368" w:author="ACJ" w:date="2017-06-11T19:40:00Z">
          <w:pPr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korzystania </w:t>
      </w:r>
      <w:del w:id="369" w:author="ACJ" w:date="2017-06-11T19:40:00Z">
        <w:r w:rsidRPr="00605E1E">
          <w:rPr>
            <w:rFonts w:ascii="Arial" w:hAnsi="Arial"/>
          </w:rPr>
          <w:delText>z pomocy</w:delText>
        </w:r>
      </w:del>
      <w:ins w:id="370" w:author="ACJ" w:date="2017-06-11T19:40:00Z">
        <w:r w:rsidR="00511C5C" w:rsidRPr="00933E41">
          <w:rPr>
            <w:rFonts w:ascii="Arial" w:hAnsi="Arial"/>
          </w:rPr>
          <w:t>ze wsparcia ze strony</w:t>
        </w:r>
      </w:ins>
      <w:r w:rsidR="00511C5C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Towarzystwa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podwyższaniu kwalifikacji zawodowych</w:t>
      </w:r>
      <w:r w:rsidR="00BC0439" w:rsidRPr="00933E41">
        <w:rPr>
          <w:rFonts w:ascii="Arial" w:hAnsi="Arial"/>
        </w:rPr>
        <w:t xml:space="preserve"> oraz</w:t>
      </w:r>
      <w:r w:rsidRPr="00933E41">
        <w:rPr>
          <w:rFonts w:ascii="Arial" w:hAnsi="Arial"/>
        </w:rPr>
        <w:t xml:space="preserve"> ochronie praw autorskich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zawodowych,</w:t>
      </w:r>
    </w:p>
    <w:p w:rsidR="00FD4950" w:rsidRPr="00933E41" w:rsidRDefault="008038C7">
      <w:pPr>
        <w:widowControl/>
        <w:numPr>
          <w:ilvl w:val="1"/>
          <w:numId w:val="9"/>
        </w:numPr>
        <w:jc w:val="both"/>
        <w:rPr>
          <w:rFonts w:ascii="Arial" w:hAnsi="Arial"/>
        </w:rPr>
        <w:pPrChange w:id="371" w:author="ACJ" w:date="2017-06-11T19:40:00Z">
          <w:pPr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korzystania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ulgowej prenumeraty czasopism lub innych w</w:t>
      </w:r>
      <w:r w:rsidRPr="00933E41">
        <w:rPr>
          <w:rFonts w:ascii="Arial" w:hAnsi="Arial"/>
        </w:rPr>
        <w:t>y</w:t>
      </w:r>
      <w:r w:rsidRPr="00933E41">
        <w:rPr>
          <w:rFonts w:ascii="Arial" w:hAnsi="Arial"/>
        </w:rPr>
        <w:t>dawnictw Towarzystwa,</w:t>
      </w:r>
    </w:p>
    <w:p w:rsidR="008038C7" w:rsidRPr="00933E41" w:rsidRDefault="008038C7">
      <w:pPr>
        <w:widowControl/>
        <w:numPr>
          <w:ilvl w:val="1"/>
          <w:numId w:val="9"/>
        </w:numPr>
        <w:jc w:val="both"/>
        <w:rPr>
          <w:rFonts w:ascii="Arial" w:hAnsi="Arial"/>
        </w:rPr>
        <w:pPrChange w:id="372" w:author="ACJ" w:date="2017-06-11T19:40:00Z">
          <w:pPr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działania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sekcjach tematycznych Towarzystwa,</w:t>
      </w:r>
    </w:p>
    <w:p w:rsidR="00D81802" w:rsidRPr="00933E41" w:rsidRDefault="00D81802">
      <w:pPr>
        <w:widowControl/>
        <w:numPr>
          <w:ilvl w:val="1"/>
          <w:numId w:val="9"/>
        </w:numPr>
        <w:jc w:val="both"/>
        <w:rPr>
          <w:rFonts w:ascii="Arial" w:hAnsi="Arial"/>
        </w:rPr>
        <w:pPrChange w:id="373" w:author="ACJ" w:date="2017-06-11T19:40:00Z">
          <w:pPr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dostępu do wszelkich informacji</w:t>
      </w:r>
      <w:r w:rsidR="0055414D">
        <w:rPr>
          <w:rFonts w:ascii="Arial" w:hAnsi="Arial"/>
        </w:rPr>
        <w:t xml:space="preserve"> o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działalności Towarzystwa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jego władz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wyjątkiem informacji, których ujawnienie mogłoby przynieść szkodę interesom Towarzystwa,</w:t>
      </w:r>
    </w:p>
    <w:p w:rsidR="008038C7" w:rsidRPr="00933E41" w:rsidRDefault="008038C7">
      <w:pPr>
        <w:widowControl/>
        <w:numPr>
          <w:ilvl w:val="1"/>
          <w:numId w:val="9"/>
        </w:numPr>
        <w:jc w:val="both"/>
        <w:rPr>
          <w:rFonts w:ascii="Arial" w:hAnsi="Arial"/>
        </w:rPr>
        <w:pPrChange w:id="374" w:author="ACJ" w:date="2017-06-11T19:40:00Z">
          <w:pPr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ubiegania się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tytuł rzeczoznawcy PTI,</w:t>
      </w:r>
    </w:p>
    <w:p w:rsidR="008038C7" w:rsidRPr="00933E41" w:rsidRDefault="008038C7">
      <w:pPr>
        <w:widowControl/>
        <w:numPr>
          <w:ilvl w:val="1"/>
          <w:numId w:val="9"/>
        </w:numPr>
        <w:jc w:val="both"/>
        <w:rPr>
          <w:rFonts w:ascii="Arial" w:hAnsi="Arial"/>
        </w:rPr>
        <w:pPrChange w:id="375" w:author="ACJ" w:date="2017-06-11T19:40:00Z">
          <w:pPr>
            <w:numPr>
              <w:ilvl w:val="1"/>
              <w:numId w:val="9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noszenia odznaki PTI.</w:t>
      </w:r>
    </w:p>
    <w:p w:rsidR="008038C7" w:rsidRPr="002E5D9A" w:rsidRDefault="008038C7">
      <w:pPr>
        <w:pStyle w:val="Numerowany"/>
        <w:widowControl/>
        <w:pPrChange w:id="376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>Członek zwyczajny jest zobowiązany do:</w:t>
      </w:r>
    </w:p>
    <w:p w:rsidR="008038C7" w:rsidRPr="00933E41" w:rsidRDefault="008038C7">
      <w:pPr>
        <w:widowControl/>
        <w:numPr>
          <w:ilvl w:val="1"/>
          <w:numId w:val="8"/>
        </w:numPr>
        <w:jc w:val="both"/>
        <w:rPr>
          <w:rFonts w:ascii="Arial" w:hAnsi="Arial"/>
        </w:rPr>
        <w:pPrChange w:id="377" w:author="ACJ" w:date="2017-06-11T19:4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przestrzegania postanowień Statutu, regulaminów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uchwał władz PTI,</w:t>
      </w:r>
    </w:p>
    <w:p w:rsidR="008038C7" w:rsidRPr="00933E41" w:rsidRDefault="008038C7">
      <w:pPr>
        <w:widowControl/>
        <w:numPr>
          <w:ilvl w:val="1"/>
          <w:numId w:val="8"/>
        </w:numPr>
        <w:jc w:val="both"/>
        <w:rPr>
          <w:rFonts w:ascii="Arial" w:hAnsi="Arial"/>
        </w:rPr>
        <w:pPrChange w:id="378" w:author="ACJ" w:date="2017-06-11T19:4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aktywnego udziału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realizacji </w:t>
      </w:r>
      <w:r w:rsidR="00511C5C" w:rsidRPr="00933E41">
        <w:rPr>
          <w:rFonts w:ascii="Arial" w:hAnsi="Arial"/>
        </w:rPr>
        <w:t>misji</w:t>
      </w:r>
      <w:r w:rsidRPr="00933E41">
        <w:rPr>
          <w:rFonts w:ascii="Arial" w:hAnsi="Arial"/>
        </w:rPr>
        <w:t xml:space="preserve"> </w:t>
      </w:r>
      <w:r w:rsidR="00BC0439" w:rsidRPr="00933E41">
        <w:rPr>
          <w:rFonts w:ascii="Arial" w:hAnsi="Arial"/>
        </w:rPr>
        <w:t>Towarzystwa</w:t>
      </w:r>
      <w:r w:rsidRPr="00933E41">
        <w:rPr>
          <w:rFonts w:ascii="Arial" w:hAnsi="Arial"/>
        </w:rPr>
        <w:t>,</w:t>
      </w:r>
    </w:p>
    <w:p w:rsidR="00707C0D" w:rsidRPr="00933E41" w:rsidRDefault="00707C0D">
      <w:pPr>
        <w:widowControl/>
        <w:numPr>
          <w:ilvl w:val="1"/>
          <w:numId w:val="8"/>
        </w:numPr>
        <w:jc w:val="both"/>
        <w:rPr>
          <w:rFonts w:ascii="Arial" w:hAnsi="Arial"/>
        </w:rPr>
        <w:pPrChange w:id="379" w:author="ACJ" w:date="2017-06-11T19:4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dbania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dobre imię Towarzystwa,</w:t>
      </w:r>
    </w:p>
    <w:p w:rsidR="008038C7" w:rsidRPr="00933E41" w:rsidRDefault="008038C7">
      <w:pPr>
        <w:widowControl/>
        <w:numPr>
          <w:ilvl w:val="1"/>
          <w:numId w:val="8"/>
        </w:numPr>
        <w:jc w:val="both"/>
        <w:rPr>
          <w:rFonts w:ascii="Arial" w:hAnsi="Arial"/>
        </w:rPr>
        <w:pPrChange w:id="380" w:author="ACJ" w:date="2017-06-11T19:4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przestrzegania norm współżycia społecznego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etyki zawod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wej,</w:t>
      </w:r>
    </w:p>
    <w:p w:rsidR="00511C5C" w:rsidRPr="00933E41" w:rsidRDefault="007A32F8" w:rsidP="00345580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niedziałania</w:t>
      </w:r>
      <w:r w:rsidR="00511C5C" w:rsidRPr="00933E41">
        <w:rPr>
          <w:rFonts w:ascii="Arial" w:hAnsi="Arial"/>
        </w:rPr>
        <w:t xml:space="preserve"> na szkodę Towarzystwa,</w:t>
      </w:r>
    </w:p>
    <w:p w:rsidR="000F17A9" w:rsidRPr="00933E41" w:rsidRDefault="00BC0439">
      <w:pPr>
        <w:widowControl/>
        <w:numPr>
          <w:ilvl w:val="1"/>
          <w:numId w:val="8"/>
        </w:numPr>
        <w:jc w:val="both"/>
        <w:rPr>
          <w:rFonts w:ascii="Arial" w:hAnsi="Arial"/>
        </w:rPr>
        <w:pPrChange w:id="381" w:author="ACJ" w:date="2017-06-11T19:4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terminowego </w:t>
      </w:r>
      <w:r w:rsidR="008038C7" w:rsidRPr="00933E41">
        <w:rPr>
          <w:rFonts w:ascii="Arial" w:hAnsi="Arial"/>
        </w:rPr>
        <w:t>opłacania składek członkowskich</w:t>
      </w:r>
      <w:r w:rsidR="000F17A9" w:rsidRPr="00933E41">
        <w:rPr>
          <w:rFonts w:ascii="Arial" w:hAnsi="Arial"/>
        </w:rPr>
        <w:t xml:space="preserve">, </w:t>
      </w:r>
    </w:p>
    <w:p w:rsidR="000F17A9" w:rsidRPr="00933E41" w:rsidRDefault="000F17A9">
      <w:pPr>
        <w:widowControl/>
        <w:numPr>
          <w:ilvl w:val="1"/>
          <w:numId w:val="8"/>
        </w:numPr>
        <w:jc w:val="both"/>
        <w:rPr>
          <w:rFonts w:ascii="Arial" w:hAnsi="Arial"/>
        </w:rPr>
        <w:pPrChange w:id="382" w:author="ACJ" w:date="2017-06-11T19:40:00Z">
          <w:pPr>
            <w:numPr>
              <w:ilvl w:val="1"/>
              <w:numId w:val="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wybrania Oddziału</w:t>
      </w:r>
      <w:r w:rsidR="008A0268" w:rsidRPr="00933E41">
        <w:rPr>
          <w:rFonts w:ascii="Arial" w:hAnsi="Arial"/>
        </w:rPr>
        <w:t xml:space="preserve">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którym zamierza realizować swoją działalność.</w:t>
      </w:r>
    </w:p>
    <w:p w:rsidR="00D81802" w:rsidRPr="002E5D9A" w:rsidRDefault="00D81802">
      <w:pPr>
        <w:pStyle w:val="Numerowany"/>
        <w:widowControl/>
        <w:pPrChange w:id="383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 xml:space="preserve">Członek </w:t>
      </w:r>
      <w:del w:id="384" w:author="ACJ" w:date="2017-06-11T19:40:00Z">
        <w:r w:rsidRPr="00605E1E">
          <w:delText>zwyczajny</w:delText>
        </w:r>
      </w:del>
      <w:ins w:id="385" w:author="ACJ" w:date="2017-06-11T19:40:00Z">
        <w:r w:rsidR="00511C5C" w:rsidRPr="00933E41">
          <w:t>Towarzystwa</w:t>
        </w:r>
      </w:ins>
      <w:r w:rsidR="00511C5C" w:rsidRPr="002E5D9A">
        <w:t xml:space="preserve"> </w:t>
      </w:r>
      <w:r w:rsidRPr="002E5D9A">
        <w:t>m</w:t>
      </w:r>
      <w:r w:rsidR="000F17A9" w:rsidRPr="002E5D9A">
        <w:t xml:space="preserve">oże zmienić </w:t>
      </w:r>
      <w:r w:rsidRPr="002E5D9A">
        <w:t>Oddział PTI,</w:t>
      </w:r>
      <w:r w:rsidR="000D0941" w:rsidRPr="002E5D9A">
        <w:t xml:space="preserve"> w</w:t>
      </w:r>
      <w:r w:rsidR="000D0941">
        <w:t> </w:t>
      </w:r>
      <w:r w:rsidRPr="002E5D9A">
        <w:t xml:space="preserve">którym </w:t>
      </w:r>
      <w:del w:id="386" w:author="ACJ" w:date="2017-06-11T19:40:00Z">
        <w:r w:rsidRPr="00605E1E">
          <w:delText>zamierza realizować</w:delText>
        </w:r>
      </w:del>
      <w:ins w:id="387" w:author="ACJ" w:date="2017-06-11T19:40:00Z">
        <w:r w:rsidR="00511C5C" w:rsidRPr="00933E41">
          <w:t>realizuje</w:t>
        </w:r>
      </w:ins>
      <w:r w:rsidR="00511C5C" w:rsidRPr="002E5D9A">
        <w:t xml:space="preserve"> </w:t>
      </w:r>
      <w:r w:rsidRPr="002E5D9A">
        <w:t>swoją działalność.</w:t>
      </w:r>
      <w:ins w:id="388" w:author="ACJ" w:date="2017-06-11T19:40:00Z">
        <w:r w:rsidR="00511C5C" w:rsidRPr="00933E41">
          <w:t xml:space="preserve"> </w:t>
        </w:r>
        <w:r w:rsidR="00511C5C" w:rsidRPr="00E45F7D">
          <w:t>Zasady zmiany O</w:t>
        </w:r>
        <w:r w:rsidR="00511C5C" w:rsidRPr="00E45F7D">
          <w:t>d</w:t>
        </w:r>
        <w:r w:rsidR="00511C5C" w:rsidRPr="00E45F7D">
          <w:t xml:space="preserve">działu PTI </w:t>
        </w:r>
        <w:r w:rsidR="00307F18" w:rsidRPr="00E45F7D">
          <w:t>określa właściwy regulamin.</w:t>
        </w:r>
      </w:ins>
    </w:p>
    <w:p w:rsidR="00470026" w:rsidRPr="002E5D9A" w:rsidRDefault="00470026" w:rsidP="00C07C0D">
      <w:pPr>
        <w:pStyle w:val="Numerowany"/>
        <w:widowControl/>
      </w:pPr>
      <w:r w:rsidRPr="002E5D9A">
        <w:t>Członk</w:t>
      </w:r>
      <w:r w:rsidR="00964180" w:rsidRPr="002E5D9A">
        <w:t>a</w:t>
      </w:r>
      <w:r w:rsidRPr="002E5D9A">
        <w:t xml:space="preserve"> zwyczajn</w:t>
      </w:r>
      <w:r w:rsidR="00964180" w:rsidRPr="002E5D9A">
        <w:t xml:space="preserve">ego </w:t>
      </w:r>
      <w:r w:rsidRPr="002E5D9A">
        <w:t>przyjmuje wybrany przez kandydata Zarząd Oddziału PTI na podstawie deklaracji pisemnej, która może być przek</w:t>
      </w:r>
      <w:r w:rsidRPr="002E5D9A">
        <w:t>a</w:t>
      </w:r>
      <w:r w:rsidRPr="002E5D9A">
        <w:t>zana również</w:t>
      </w:r>
      <w:r w:rsidR="000D0941" w:rsidRPr="002E5D9A">
        <w:t xml:space="preserve"> w</w:t>
      </w:r>
      <w:r w:rsidR="000D0941" w:rsidRPr="00E45F7D">
        <w:t> </w:t>
      </w:r>
      <w:r w:rsidRPr="002E5D9A">
        <w:t>postaci elektronicznej, wraz</w:t>
      </w:r>
      <w:r w:rsidR="000D0941" w:rsidRPr="002E5D9A">
        <w:t xml:space="preserve"> z</w:t>
      </w:r>
      <w:r w:rsidR="000D0941" w:rsidRPr="00E45F7D">
        <w:t> </w:t>
      </w:r>
      <w:r w:rsidRPr="002E5D9A">
        <w:t>rekomendacjami od dwóch członków wprowadzających.</w:t>
      </w:r>
      <w:r w:rsidR="00964180" w:rsidRPr="002E5D9A">
        <w:t xml:space="preserve"> </w:t>
      </w:r>
      <w:r w:rsidR="00964180" w:rsidRPr="00E45F7D">
        <w:rPr>
          <w:rPrChange w:id="389" w:author="ACJ" w:date="2017-06-11T19:40:00Z">
            <w:rPr>
              <w:lang w:val="pt-PT"/>
            </w:rPr>
          </w:rPrChange>
        </w:rPr>
        <w:t>Zarząd Główny PTI przyjmuje członków zwyczajnych</w:t>
      </w:r>
      <w:r w:rsidR="007525FA" w:rsidRPr="00E45F7D">
        <w:rPr>
          <w:rPrChange w:id="390" w:author="ACJ" w:date="2017-06-11T19:40:00Z">
            <w:rPr>
              <w:lang w:val="pt-PT"/>
            </w:rPr>
          </w:rPrChange>
        </w:rPr>
        <w:t xml:space="preserve">, </w:t>
      </w:r>
      <w:r w:rsidR="00964180" w:rsidRPr="00E45F7D">
        <w:rPr>
          <w:rPrChange w:id="391" w:author="ACJ" w:date="2017-06-11T19:40:00Z">
            <w:rPr>
              <w:lang w:val="pt-PT"/>
            </w:rPr>
          </w:rPrChange>
        </w:rPr>
        <w:t xml:space="preserve">których przyjęcie uzna za </w:t>
      </w:r>
      <w:r w:rsidR="00240535" w:rsidRPr="00E45F7D">
        <w:rPr>
          <w:rPrChange w:id="392" w:author="ACJ" w:date="2017-06-11T19:40:00Z">
            <w:rPr>
              <w:lang w:val="pt-PT"/>
            </w:rPr>
          </w:rPrChange>
        </w:rPr>
        <w:t>pożądane dla Tow</w:t>
      </w:r>
      <w:r w:rsidR="00240535" w:rsidRPr="00E45F7D">
        <w:rPr>
          <w:rPrChange w:id="393" w:author="ACJ" w:date="2017-06-11T19:40:00Z">
            <w:rPr>
              <w:lang w:val="pt-PT"/>
            </w:rPr>
          </w:rPrChange>
        </w:rPr>
        <w:t>a</w:t>
      </w:r>
      <w:r w:rsidR="00240535" w:rsidRPr="00E45F7D">
        <w:rPr>
          <w:rPrChange w:id="394" w:author="ACJ" w:date="2017-06-11T19:40:00Z">
            <w:rPr>
              <w:lang w:val="pt-PT"/>
            </w:rPr>
          </w:rPrChange>
        </w:rPr>
        <w:t>rzystwa</w:t>
      </w:r>
      <w:r w:rsidR="000D0941" w:rsidRPr="00E45F7D">
        <w:rPr>
          <w:rPrChange w:id="395" w:author="ACJ" w:date="2017-06-11T19:40:00Z">
            <w:rPr>
              <w:lang w:val="pt-PT"/>
            </w:rPr>
          </w:rPrChange>
        </w:rPr>
        <w:t xml:space="preserve"> i </w:t>
      </w:r>
      <w:r w:rsidR="00964180" w:rsidRPr="00E45F7D">
        <w:rPr>
          <w:rPrChange w:id="396" w:author="ACJ" w:date="2017-06-11T19:40:00Z">
            <w:rPr>
              <w:lang w:val="pt-PT"/>
            </w:rPr>
          </w:rPrChange>
        </w:rPr>
        <w:t>wskazuje</w:t>
      </w:r>
      <w:r w:rsidR="000D0941" w:rsidRPr="00E45F7D">
        <w:rPr>
          <w:rPrChange w:id="397" w:author="ACJ" w:date="2017-06-11T19:40:00Z">
            <w:rPr>
              <w:lang w:val="pt-PT"/>
            </w:rPr>
          </w:rPrChange>
        </w:rPr>
        <w:t xml:space="preserve"> w </w:t>
      </w:r>
      <w:r w:rsidR="00964180" w:rsidRPr="00E45F7D">
        <w:rPr>
          <w:rPrChange w:id="398" w:author="ACJ" w:date="2017-06-11T19:40:00Z">
            <w:rPr>
              <w:lang w:val="pt-PT"/>
            </w:rPr>
          </w:rPrChange>
        </w:rPr>
        <w:t>uzgodnieniu</w:t>
      </w:r>
      <w:r w:rsidR="000D0941" w:rsidRPr="00E45F7D">
        <w:rPr>
          <w:rPrChange w:id="399" w:author="ACJ" w:date="2017-06-11T19:40:00Z">
            <w:rPr>
              <w:lang w:val="pt-PT"/>
            </w:rPr>
          </w:rPrChange>
        </w:rPr>
        <w:t xml:space="preserve"> z </w:t>
      </w:r>
      <w:r w:rsidR="00964180" w:rsidRPr="00E45F7D">
        <w:rPr>
          <w:rPrChange w:id="400" w:author="ACJ" w:date="2017-06-11T19:40:00Z">
            <w:rPr>
              <w:lang w:val="pt-PT"/>
            </w:rPr>
          </w:rPrChange>
        </w:rPr>
        <w:t>nimi właściwą jednostkę terenow</w:t>
      </w:r>
      <w:r w:rsidR="007525FA" w:rsidRPr="00E45F7D">
        <w:rPr>
          <w:rPrChange w:id="401" w:author="ACJ" w:date="2017-06-11T19:40:00Z">
            <w:rPr>
              <w:lang w:val="pt-PT"/>
            </w:rPr>
          </w:rPrChange>
        </w:rPr>
        <w:t>ą</w:t>
      </w:r>
      <w:r w:rsidR="00964180" w:rsidRPr="00E45F7D">
        <w:rPr>
          <w:rPrChange w:id="402" w:author="ACJ" w:date="2017-06-11T19:40:00Z">
            <w:rPr>
              <w:lang w:val="pt-PT"/>
            </w:rPr>
          </w:rPrChange>
        </w:rPr>
        <w:t xml:space="preserve"> Towarzystwa do realizacji działalności członkowskiej.</w:t>
      </w:r>
    </w:p>
    <w:p w:rsidR="008038C7" w:rsidRPr="002E5D9A" w:rsidRDefault="008038C7">
      <w:pPr>
        <w:pStyle w:val="Numerowany"/>
        <w:widowControl/>
        <w:pPrChange w:id="403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>Członkami wprowadzającymi mogą być osoby, które należą przynaj</w:t>
      </w:r>
      <w:r w:rsidRPr="002E5D9A">
        <w:t>m</w:t>
      </w:r>
      <w:r w:rsidRPr="002E5D9A">
        <w:t>niej dwa lata do Towarzystwa</w:t>
      </w:r>
      <w:r w:rsidR="00362AC5" w:rsidRPr="002E5D9A">
        <w:t xml:space="preserve">, </w:t>
      </w:r>
      <w:r w:rsidRPr="002E5D9A">
        <w:t>są członkami zwyczajnymi</w:t>
      </w:r>
      <w:r w:rsidR="000D0941" w:rsidRPr="002E5D9A">
        <w:t xml:space="preserve"> i </w:t>
      </w:r>
      <w:r w:rsidR="008A0268" w:rsidRPr="002E5D9A">
        <w:t>mają opł</w:t>
      </w:r>
      <w:r w:rsidR="008A0268" w:rsidRPr="002E5D9A">
        <w:t>a</w:t>
      </w:r>
      <w:r w:rsidR="008A0268" w:rsidRPr="002E5D9A">
        <w:t xml:space="preserve">cone składki członkowskie </w:t>
      </w:r>
      <w:r w:rsidRPr="002E5D9A">
        <w:t>lub</w:t>
      </w:r>
      <w:r w:rsidR="008A0268" w:rsidRPr="002E5D9A">
        <w:t xml:space="preserve"> są członkami</w:t>
      </w:r>
      <w:r w:rsidRPr="002E5D9A">
        <w:t xml:space="preserve"> honorowymi.</w:t>
      </w:r>
    </w:p>
    <w:p w:rsidR="008038C7" w:rsidRPr="002E5D9A" w:rsidRDefault="008038C7">
      <w:pPr>
        <w:pStyle w:val="Numerowany"/>
        <w:widowControl/>
        <w:pPrChange w:id="404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>Członkostwo zwyczajne ustaje na skutek:</w:t>
      </w:r>
    </w:p>
    <w:p w:rsidR="008038C7" w:rsidRPr="00933E41" w:rsidRDefault="008038C7" w:rsidP="00C07C0D">
      <w:pPr>
        <w:widowControl/>
        <w:numPr>
          <w:ilvl w:val="1"/>
          <w:numId w:val="7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dobrowolnego wystąpienia członka, zgłoszonego </w:t>
      </w:r>
      <w:r w:rsidR="00944CDE" w:rsidRPr="00933E41">
        <w:rPr>
          <w:rFonts w:ascii="Arial" w:hAnsi="Arial"/>
        </w:rPr>
        <w:t>pisemnie, kt</w:t>
      </w:r>
      <w:r w:rsidR="00944CDE" w:rsidRPr="00933E41">
        <w:rPr>
          <w:rFonts w:ascii="Arial" w:hAnsi="Arial"/>
        </w:rPr>
        <w:t>ó</w:t>
      </w:r>
      <w:r w:rsidR="00944CDE" w:rsidRPr="00933E41">
        <w:rPr>
          <w:rFonts w:ascii="Arial" w:hAnsi="Arial"/>
        </w:rPr>
        <w:t>re może być przekazane równie</w:t>
      </w:r>
      <w:r w:rsidR="00A1490A" w:rsidRPr="00933E41">
        <w:rPr>
          <w:rFonts w:ascii="Arial" w:hAnsi="Arial"/>
        </w:rPr>
        <w:t>ż</w:t>
      </w:r>
      <w:r w:rsidR="000D0941">
        <w:rPr>
          <w:rFonts w:ascii="Arial" w:hAnsi="Arial"/>
        </w:rPr>
        <w:t xml:space="preserve"> w </w:t>
      </w:r>
      <w:r w:rsidR="00944CDE" w:rsidRPr="00933E41">
        <w:rPr>
          <w:rFonts w:ascii="Arial" w:hAnsi="Arial"/>
        </w:rPr>
        <w:t xml:space="preserve">postaci elektronicznej, </w:t>
      </w:r>
      <w:r w:rsidRPr="00933E41">
        <w:rPr>
          <w:rFonts w:ascii="Arial" w:hAnsi="Arial"/>
        </w:rPr>
        <w:t>wł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 xml:space="preserve">ściwemu Zarządowi Oddziału PTI lub Zarządowi Głównemu </w:t>
      </w:r>
      <w:r w:rsidR="00944CDE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1"/>
          <w:numId w:val="7"/>
        </w:numPr>
        <w:tabs>
          <w:tab w:val="left" w:pos="2072"/>
        </w:tabs>
        <w:jc w:val="both"/>
        <w:rPr>
          <w:rFonts w:ascii="Arial" w:hAnsi="Arial"/>
        </w:rPr>
        <w:pPrChange w:id="405" w:author="ACJ" w:date="2017-06-11T19:40:00Z">
          <w:pPr>
            <w:numPr>
              <w:ilvl w:val="1"/>
              <w:numId w:val="7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śmierci</w:t>
      </w:r>
      <w:ins w:id="406" w:author="ACJ" w:date="2017-06-11T19:40:00Z">
        <w:r w:rsidR="00A54675" w:rsidRPr="00933E41">
          <w:rPr>
            <w:rFonts w:ascii="Arial" w:hAnsi="Arial"/>
          </w:rPr>
          <w:t xml:space="preserve"> </w:t>
        </w:r>
        <w:r w:rsidR="001D4FFD" w:rsidRPr="00933E41">
          <w:rPr>
            <w:rFonts w:ascii="Arial" w:hAnsi="Arial"/>
          </w:rPr>
          <w:t>członka</w:t>
        </w:r>
      </w:ins>
      <w:r w:rsidRPr="00933E41">
        <w:rPr>
          <w:rFonts w:ascii="Arial" w:hAnsi="Arial"/>
        </w:rPr>
        <w:t>,</w:t>
      </w:r>
    </w:p>
    <w:p w:rsidR="008038C7" w:rsidRPr="00933E41" w:rsidRDefault="00507927">
      <w:pPr>
        <w:keepLines/>
        <w:widowControl/>
        <w:numPr>
          <w:ilvl w:val="1"/>
          <w:numId w:val="7"/>
        </w:numPr>
        <w:jc w:val="both"/>
        <w:rPr>
          <w:rFonts w:ascii="Arial" w:hAnsi="Arial"/>
        </w:rPr>
        <w:pPrChange w:id="407" w:author="ACJ" w:date="2017-06-11T19:40:00Z">
          <w:pPr>
            <w:keepLines/>
            <w:numPr>
              <w:ilvl w:val="1"/>
              <w:numId w:val="7"/>
            </w:numPr>
            <w:ind w:left="1440" w:hanging="360"/>
            <w:jc w:val="both"/>
          </w:pPr>
        </w:pPrChange>
      </w:pPr>
      <w:ins w:id="408" w:author="ACJ" w:date="2017-06-11T19:40:00Z">
        <w:r w:rsidRPr="00933E41">
          <w:rPr>
            <w:rFonts w:ascii="Arial" w:hAnsi="Arial"/>
          </w:rPr>
          <w:t>skreślenia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listy członków zwyczajnych</w:t>
        </w:r>
        <w:r w:rsidR="000D0941">
          <w:rPr>
            <w:rFonts w:ascii="Arial" w:hAnsi="Arial"/>
          </w:rPr>
          <w:t xml:space="preserve"> w </w:t>
        </w:r>
        <w:r w:rsidR="005E0228" w:rsidRPr="00933E41">
          <w:rPr>
            <w:rFonts w:ascii="Arial" w:hAnsi="Arial"/>
          </w:rPr>
          <w:t>efekcie</w:t>
        </w:r>
        <w:r w:rsidR="00BA19FF" w:rsidRPr="00933E41">
          <w:rPr>
            <w:rFonts w:ascii="Arial" w:hAnsi="Arial"/>
          </w:rPr>
          <w:t xml:space="preserve"> </w:t>
        </w:r>
      </w:ins>
      <w:r w:rsidR="00333F08" w:rsidRPr="00933E41">
        <w:rPr>
          <w:rFonts w:ascii="Arial" w:hAnsi="Arial"/>
        </w:rPr>
        <w:t>utrzymyw</w:t>
      </w:r>
      <w:r w:rsidR="00333F08" w:rsidRPr="00933E41">
        <w:rPr>
          <w:rFonts w:ascii="Arial" w:hAnsi="Arial"/>
        </w:rPr>
        <w:t>a</w:t>
      </w:r>
      <w:r w:rsidR="00964180" w:rsidRPr="00933E41">
        <w:rPr>
          <w:rFonts w:ascii="Arial" w:hAnsi="Arial"/>
        </w:rPr>
        <w:t>nia</w:t>
      </w:r>
      <w:r w:rsidR="00964180" w:rsidRPr="00933E41">
        <w:rPr>
          <w:rFonts w:ascii="Arial" w:hAnsi="Arial" w:cs="Arial"/>
        </w:rPr>
        <w:t>,</w:t>
      </w:r>
      <w:r w:rsidR="00964180" w:rsidRPr="00933E41">
        <w:rPr>
          <w:rFonts w:ascii="Arial" w:hAnsi="Arial"/>
        </w:rPr>
        <w:t xml:space="preserve"> </w:t>
      </w:r>
      <w:r w:rsidR="00333F08" w:rsidRPr="00933E41">
        <w:rPr>
          <w:rFonts w:ascii="Arial" w:hAnsi="Arial"/>
        </w:rPr>
        <w:t>pomimo upomnienia</w:t>
      </w:r>
      <w:r w:rsidR="00964180" w:rsidRPr="00933E41">
        <w:rPr>
          <w:rFonts w:ascii="Arial" w:hAnsi="Arial" w:cs="Arial"/>
        </w:rPr>
        <w:t>,</w:t>
      </w:r>
      <w:r w:rsidR="00333F08" w:rsidRPr="00933E41">
        <w:rPr>
          <w:rFonts w:ascii="Arial" w:hAnsi="Arial"/>
        </w:rPr>
        <w:t xml:space="preserve"> </w:t>
      </w:r>
      <w:r w:rsidR="000F17A9" w:rsidRPr="00933E41">
        <w:rPr>
          <w:rFonts w:ascii="Arial" w:hAnsi="Arial"/>
        </w:rPr>
        <w:t xml:space="preserve">rocznej </w:t>
      </w:r>
      <w:r w:rsidR="00470026" w:rsidRPr="00933E41">
        <w:rPr>
          <w:rFonts w:ascii="Arial" w:hAnsi="Arial"/>
        </w:rPr>
        <w:t>zaległości</w:t>
      </w:r>
      <w:r w:rsidR="000D0941">
        <w:rPr>
          <w:rFonts w:ascii="Arial" w:hAnsi="Arial"/>
        </w:rPr>
        <w:t xml:space="preserve"> w </w:t>
      </w:r>
      <w:r w:rsidR="00470026" w:rsidRPr="00933E41">
        <w:rPr>
          <w:rFonts w:ascii="Arial" w:hAnsi="Arial"/>
        </w:rPr>
        <w:t>opłacaniu skł</w:t>
      </w:r>
      <w:r w:rsidR="00470026" w:rsidRPr="00933E41">
        <w:rPr>
          <w:rFonts w:ascii="Arial" w:hAnsi="Arial"/>
        </w:rPr>
        <w:t>a</w:t>
      </w:r>
      <w:r w:rsidR="00470026" w:rsidRPr="00933E41">
        <w:rPr>
          <w:rFonts w:ascii="Arial" w:hAnsi="Arial"/>
        </w:rPr>
        <w:t xml:space="preserve">dek członkowskich </w:t>
      </w:r>
      <w:del w:id="409" w:author="ACJ" w:date="2017-06-11T19:40:00Z">
        <w:r w:rsidR="00470026" w:rsidRPr="00605E1E">
          <w:rPr>
            <w:rFonts w:ascii="Arial" w:hAnsi="Arial"/>
          </w:rPr>
          <w:delText>stwierdzonej przez Zarząd</w:delText>
        </w:r>
      </w:del>
      <w:ins w:id="410" w:author="ACJ" w:date="2017-06-11T19:40:00Z">
        <w:r w:rsidR="00A54675" w:rsidRPr="00933E41">
          <w:rPr>
            <w:rFonts w:ascii="Arial" w:hAnsi="Arial"/>
          </w:rPr>
          <w:t xml:space="preserve">na podstawie uchwały </w:t>
        </w:r>
        <w:r w:rsidR="00470026" w:rsidRPr="00933E41">
          <w:rPr>
            <w:rFonts w:ascii="Arial" w:hAnsi="Arial"/>
          </w:rPr>
          <w:t>Zarząd</w:t>
        </w:r>
        <w:r w:rsidR="00A54675" w:rsidRPr="00933E41">
          <w:rPr>
            <w:rFonts w:ascii="Arial" w:hAnsi="Arial"/>
          </w:rPr>
          <w:t>u</w:t>
        </w:r>
      </w:ins>
      <w:r w:rsidR="00470026" w:rsidRPr="00933E41">
        <w:rPr>
          <w:rFonts w:ascii="Arial" w:hAnsi="Arial"/>
        </w:rPr>
        <w:t xml:space="preserve"> Oddziału PTI do którego należy członek lub</w:t>
      </w:r>
      <w:r w:rsidR="00964180" w:rsidRPr="00933E41">
        <w:rPr>
          <w:rFonts w:ascii="Arial" w:hAnsi="Arial"/>
        </w:rPr>
        <w:t xml:space="preserve"> </w:t>
      </w:r>
      <w:del w:id="411" w:author="ACJ" w:date="2017-06-11T19:40:00Z">
        <w:r w:rsidR="00964180" w:rsidRPr="00605E1E">
          <w:rPr>
            <w:rFonts w:ascii="Arial" w:hAnsi="Arial" w:cs="Arial"/>
            <w:lang w:val="pt-PT"/>
          </w:rPr>
          <w:delText>przez Zarząd Główny</w:delText>
        </w:r>
      </w:del>
      <w:ins w:id="412" w:author="ACJ" w:date="2017-06-11T19:40:00Z">
        <w:r w:rsidR="00964180" w:rsidRPr="00933E41">
          <w:rPr>
            <w:rFonts w:ascii="Arial" w:hAnsi="Arial" w:cs="Arial"/>
          </w:rPr>
          <w:t>Zarząd</w:t>
        </w:r>
        <w:r w:rsidR="00A54675" w:rsidRPr="00933E41">
          <w:rPr>
            <w:rFonts w:ascii="Arial" w:hAnsi="Arial" w:cs="Arial"/>
          </w:rPr>
          <w:t>u</w:t>
        </w:r>
        <w:r w:rsidR="00964180" w:rsidRPr="00933E41">
          <w:rPr>
            <w:rFonts w:ascii="Arial" w:hAnsi="Arial" w:cs="Arial"/>
          </w:rPr>
          <w:t xml:space="preserve"> Główn</w:t>
        </w:r>
        <w:r w:rsidR="00C2073C" w:rsidRPr="00933E41">
          <w:rPr>
            <w:rFonts w:ascii="Arial" w:hAnsi="Arial" w:cs="Arial"/>
          </w:rPr>
          <w:t>ego</w:t>
        </w:r>
      </w:ins>
      <w:r w:rsidR="00964180" w:rsidRPr="00933E41">
        <w:rPr>
          <w:rFonts w:ascii="Arial" w:hAnsi="Arial"/>
          <w:rPrChange w:id="413" w:author="ACJ" w:date="2017-06-11T19:40:00Z">
            <w:rPr>
              <w:rFonts w:ascii="Arial" w:hAnsi="Arial"/>
              <w:lang w:val="pt-PT"/>
            </w:rPr>
          </w:rPrChange>
        </w:rPr>
        <w:t xml:space="preserve"> PTI</w:t>
      </w:r>
      <w:r w:rsidR="000D0941">
        <w:rPr>
          <w:rFonts w:ascii="Arial" w:hAnsi="Arial"/>
        </w:rPr>
        <w:t xml:space="preserve"> w </w:t>
      </w:r>
      <w:r w:rsidR="00333F08" w:rsidRPr="00933E41">
        <w:rPr>
          <w:rFonts w:ascii="Arial" w:hAnsi="Arial"/>
        </w:rPr>
        <w:t>przypadku be</w:t>
      </w:r>
      <w:r w:rsidR="00333F08" w:rsidRPr="00933E41">
        <w:rPr>
          <w:rFonts w:ascii="Arial" w:hAnsi="Arial"/>
        </w:rPr>
        <w:t>z</w:t>
      </w:r>
      <w:r w:rsidR="00333F08" w:rsidRPr="00933E41">
        <w:rPr>
          <w:rFonts w:ascii="Arial" w:hAnsi="Arial"/>
        </w:rPr>
        <w:t>czynności Zarządu Oddziału</w:t>
      </w:r>
      <w:r w:rsidR="00470026" w:rsidRPr="00933E41">
        <w:rPr>
          <w:rFonts w:ascii="Arial" w:hAnsi="Arial"/>
        </w:rPr>
        <w:t>,</w:t>
      </w:r>
    </w:p>
    <w:p w:rsidR="008038C7" w:rsidRPr="00605E1E" w:rsidRDefault="008038C7" w:rsidP="00E36A3D">
      <w:pPr>
        <w:numPr>
          <w:ilvl w:val="1"/>
          <w:numId w:val="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wykluczenia prawomocnym orzeczeniem Sądu Koleżeńskiego PTI.</w:t>
      </w:r>
    </w:p>
    <w:p w:rsidR="008038C7" w:rsidRPr="002E5D9A" w:rsidRDefault="008038C7">
      <w:pPr>
        <w:pStyle w:val="Numerowany"/>
        <w:widowControl/>
        <w:pPrChange w:id="414" w:author="ACJ" w:date="2017-06-11T19:40:00Z">
          <w:pPr>
            <w:numPr>
              <w:numId w:val="4"/>
            </w:numPr>
            <w:ind w:left="720" w:hanging="360"/>
            <w:jc w:val="both"/>
          </w:pPr>
        </w:pPrChange>
      </w:pPr>
      <w:r w:rsidRPr="002E5D9A">
        <w:t>Osoba wykluczona może być przyjęta ponownie na warunkach członka nowo wstępującego za zgodą Zarządu Głównego PTI, jednak nie wcz</w:t>
      </w:r>
      <w:r w:rsidRPr="002E5D9A">
        <w:t>e</w:t>
      </w:r>
      <w:r w:rsidRPr="002E5D9A">
        <w:t xml:space="preserve">śniej niż po upływie </w:t>
      </w:r>
      <w:r w:rsidR="00DF1595" w:rsidRPr="002E5D9A">
        <w:t>pięciu</w:t>
      </w:r>
      <w:r w:rsidRPr="002E5D9A">
        <w:t xml:space="preserve"> lat od daty wykluczenia.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415" w:author="ACJ" w:date="2017-06-11T19:40:00Z">
            <w:rPr>
              <w:rFonts w:ascii="Arial" w:hAnsi="Arial"/>
              <w:lang w:val="pt-PT"/>
            </w:rPr>
          </w:rPrChange>
        </w:rPr>
        <w:pPrChange w:id="416" w:author="ACJ" w:date="2017-06-11T19:40:00Z">
          <w:pPr>
            <w:pStyle w:val="Nagwek3"/>
            <w:jc w:val="both"/>
          </w:pPr>
        </w:pPrChange>
      </w:pPr>
      <w:bookmarkStart w:id="417" w:name="_Toc414430205"/>
      <w:bookmarkStart w:id="418" w:name="_Toc414556984"/>
      <w:bookmarkStart w:id="419" w:name="_Toc454363960"/>
      <w:bookmarkStart w:id="420" w:name="_Toc454364182"/>
      <w:bookmarkStart w:id="421" w:name="_Toc454446250"/>
      <w:bookmarkStart w:id="422" w:name="_Toc454700784"/>
      <w:bookmarkStart w:id="423" w:name="_Toc484983339"/>
      <w:r w:rsidRPr="00933E41">
        <w:rPr>
          <w:rFonts w:ascii="Arial" w:hAnsi="Arial"/>
          <w:lang w:val="pl-PL"/>
          <w:rPrChange w:id="424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bookmarkEnd w:id="417"/>
      <w:r w:rsidR="00920AF1" w:rsidRPr="00933E41">
        <w:rPr>
          <w:rFonts w:ascii="Arial" w:hAnsi="Arial"/>
          <w:lang w:val="pl-PL"/>
          <w:rPrChange w:id="425" w:author="ACJ" w:date="2017-06-11T19:40:00Z">
            <w:rPr>
              <w:rFonts w:ascii="Arial" w:hAnsi="Arial"/>
              <w:lang w:val="pt-PT"/>
            </w:rPr>
          </w:rPrChange>
        </w:rPr>
        <w:t>1</w:t>
      </w:r>
      <w:r w:rsidR="00BA19FF" w:rsidRPr="00933E41">
        <w:rPr>
          <w:rFonts w:ascii="Arial" w:hAnsi="Arial"/>
          <w:lang w:val="pl-PL"/>
          <w:rPrChange w:id="426" w:author="ACJ" w:date="2017-06-11T19:40:00Z">
            <w:rPr>
              <w:rFonts w:ascii="Arial" w:hAnsi="Arial"/>
              <w:lang w:val="pt-PT"/>
            </w:rPr>
          </w:rPrChange>
        </w:rPr>
        <w:t>1</w:t>
      </w:r>
      <w:bookmarkEnd w:id="418"/>
      <w:ins w:id="427" w:author="ACJ" w:date="2017-06-11T19:40:00Z">
        <w:r w:rsidR="00920AF1" w:rsidRPr="00933E41">
          <w:rPr>
            <w:rFonts w:ascii="Arial" w:hAnsi="Arial"/>
            <w:lang w:val="pl-PL"/>
          </w:rPr>
          <w:t xml:space="preserve"> </w:t>
        </w:r>
        <w:r w:rsidR="00EE2A63" w:rsidRPr="00933E41">
          <w:rPr>
            <w:rFonts w:ascii="Arial" w:hAnsi="Arial"/>
            <w:lang w:val="pl-PL"/>
          </w:rPr>
          <w:t>Członkostwo honorowe</w:t>
        </w:r>
      </w:ins>
      <w:bookmarkEnd w:id="419"/>
      <w:bookmarkEnd w:id="420"/>
      <w:bookmarkEnd w:id="421"/>
      <w:bookmarkEnd w:id="422"/>
      <w:bookmarkEnd w:id="423"/>
    </w:p>
    <w:p w:rsidR="005175BF" w:rsidRPr="002E5D9A" w:rsidRDefault="005175BF">
      <w:pPr>
        <w:pStyle w:val="Numerowany"/>
        <w:widowControl/>
        <w:numPr>
          <w:ilvl w:val="0"/>
          <w:numId w:val="88"/>
        </w:numPr>
        <w:pPrChange w:id="428" w:author="ACJ" w:date="2017-06-11T19:40:00Z">
          <w:pPr>
            <w:numPr>
              <w:numId w:val="5"/>
            </w:numPr>
            <w:ind w:left="720" w:hanging="360"/>
            <w:jc w:val="both"/>
          </w:pPr>
        </w:pPrChange>
      </w:pPr>
      <w:r w:rsidRPr="002E5D9A">
        <w:t>Członkostwo honorowe na wniosek Zarządu Głównego PTI nadaje Zjazd Delegatów PTI osobom szczególnie zasłużonym dla rozwoju i</w:t>
      </w:r>
      <w:r w:rsidRPr="002E5D9A">
        <w:t>n</w:t>
      </w:r>
      <w:r w:rsidRPr="002E5D9A">
        <w:t>formatyki lub Towarzystwa.</w:t>
      </w:r>
    </w:p>
    <w:p w:rsidR="005175BF" w:rsidRPr="002E5D9A" w:rsidRDefault="005175BF">
      <w:pPr>
        <w:pStyle w:val="Numerowany"/>
        <w:widowControl/>
        <w:pPrChange w:id="429" w:author="ACJ" w:date="2017-06-11T19:40:00Z">
          <w:pPr>
            <w:numPr>
              <w:numId w:val="5"/>
            </w:numPr>
            <w:ind w:left="720" w:hanging="360"/>
            <w:jc w:val="both"/>
          </w:pPr>
        </w:pPrChange>
      </w:pPr>
      <w:r w:rsidRPr="002E5D9A">
        <w:t>Członkom honorowym przysługują wszystkie prawa członków zwycza</w:t>
      </w:r>
      <w:r w:rsidRPr="002E5D9A">
        <w:t>j</w:t>
      </w:r>
      <w:r w:rsidRPr="002E5D9A">
        <w:t>nych.</w:t>
      </w:r>
    </w:p>
    <w:p w:rsidR="005175BF" w:rsidRPr="002E5D9A" w:rsidRDefault="005175BF">
      <w:pPr>
        <w:pStyle w:val="Numerowany"/>
        <w:widowControl/>
        <w:pPrChange w:id="430" w:author="ACJ" w:date="2017-06-11T19:40:00Z">
          <w:pPr>
            <w:numPr>
              <w:numId w:val="5"/>
            </w:numPr>
            <w:ind w:left="720" w:hanging="360"/>
            <w:jc w:val="both"/>
          </w:pPr>
        </w:pPrChange>
      </w:pPr>
      <w:r w:rsidRPr="002E5D9A">
        <w:t>Członkowie honorowi są zwolnieni</w:t>
      </w:r>
      <w:r w:rsidR="000D0941" w:rsidRPr="002E5D9A">
        <w:t xml:space="preserve"> z</w:t>
      </w:r>
      <w:r w:rsidR="000D0941">
        <w:t> </w:t>
      </w:r>
      <w:r w:rsidRPr="002E5D9A">
        <w:t>obowiązku płacenia składek czło</w:t>
      </w:r>
      <w:r w:rsidRPr="002E5D9A">
        <w:t>n</w:t>
      </w:r>
      <w:r w:rsidRPr="002E5D9A">
        <w:t>kowskich.</w:t>
      </w:r>
    </w:p>
    <w:p w:rsidR="005175BF" w:rsidRPr="002E5D9A" w:rsidRDefault="005175BF">
      <w:pPr>
        <w:pStyle w:val="Numerowany"/>
        <w:widowControl/>
        <w:pPrChange w:id="431" w:author="ACJ" w:date="2017-06-11T19:40:00Z">
          <w:pPr>
            <w:numPr>
              <w:numId w:val="5"/>
            </w:numPr>
            <w:ind w:left="720" w:hanging="360"/>
            <w:jc w:val="both"/>
          </w:pPr>
        </w:pPrChange>
      </w:pPr>
      <w:r w:rsidRPr="002E5D9A">
        <w:t>Członkostwa honorowego pozbawia Zjazd Delegatów PTI na wniosek Zarządu Głównego PTI.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432" w:author="ACJ" w:date="2017-06-11T19:40:00Z">
            <w:rPr>
              <w:rFonts w:ascii="Arial" w:hAnsi="Arial"/>
              <w:lang w:val="pt-PT"/>
            </w:rPr>
          </w:rPrChange>
        </w:rPr>
        <w:pPrChange w:id="433" w:author="ACJ" w:date="2017-06-11T19:40:00Z">
          <w:pPr>
            <w:pStyle w:val="Nagwek3"/>
            <w:jc w:val="both"/>
          </w:pPr>
        </w:pPrChange>
      </w:pPr>
      <w:bookmarkStart w:id="434" w:name="_Toc414430206"/>
      <w:bookmarkStart w:id="435" w:name="_Toc414556985"/>
      <w:bookmarkStart w:id="436" w:name="_Toc454363961"/>
      <w:bookmarkStart w:id="437" w:name="_Toc454364183"/>
      <w:bookmarkStart w:id="438" w:name="_Toc454446251"/>
      <w:bookmarkStart w:id="439" w:name="_Toc454700785"/>
      <w:bookmarkStart w:id="440" w:name="_Toc484983340"/>
      <w:r w:rsidRPr="00933E41">
        <w:rPr>
          <w:rFonts w:ascii="Arial" w:hAnsi="Arial"/>
          <w:lang w:val="pl-PL"/>
          <w:rPrChange w:id="441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bookmarkEnd w:id="434"/>
      <w:r w:rsidR="00920AF1" w:rsidRPr="00933E41">
        <w:rPr>
          <w:rFonts w:ascii="Arial" w:hAnsi="Arial"/>
          <w:lang w:val="pl-PL"/>
          <w:rPrChange w:id="442" w:author="ACJ" w:date="2017-06-11T19:40:00Z">
            <w:rPr>
              <w:rFonts w:ascii="Arial" w:hAnsi="Arial"/>
              <w:lang w:val="pt-PT"/>
            </w:rPr>
          </w:rPrChange>
        </w:rPr>
        <w:t>1</w:t>
      </w:r>
      <w:r w:rsidR="00BA19FF" w:rsidRPr="00933E41">
        <w:rPr>
          <w:rFonts w:ascii="Arial" w:hAnsi="Arial"/>
          <w:lang w:val="pl-PL"/>
          <w:rPrChange w:id="443" w:author="ACJ" w:date="2017-06-11T19:40:00Z">
            <w:rPr>
              <w:rFonts w:ascii="Arial" w:hAnsi="Arial"/>
              <w:lang w:val="pt-PT"/>
            </w:rPr>
          </w:rPrChange>
        </w:rPr>
        <w:t>2</w:t>
      </w:r>
      <w:bookmarkEnd w:id="435"/>
      <w:r w:rsidR="00920AF1" w:rsidRPr="00933E41">
        <w:rPr>
          <w:rFonts w:ascii="Arial" w:hAnsi="Arial"/>
          <w:lang w:val="pl-PL"/>
        </w:rPr>
        <w:t xml:space="preserve"> </w:t>
      </w:r>
      <w:r w:rsidR="00EE2A63" w:rsidRPr="00933E41">
        <w:rPr>
          <w:rFonts w:ascii="Arial" w:hAnsi="Arial"/>
          <w:lang w:val="pl-PL"/>
        </w:rPr>
        <w:t>Członkostwo wspieraj</w:t>
      </w:r>
      <w:r w:rsidR="001D1347" w:rsidRPr="00933E41">
        <w:rPr>
          <w:rFonts w:ascii="Arial" w:hAnsi="Arial"/>
          <w:lang w:val="pl-PL"/>
        </w:rPr>
        <w:t>ą</w:t>
      </w:r>
      <w:r w:rsidR="00EE2A63" w:rsidRPr="00933E41">
        <w:rPr>
          <w:rFonts w:ascii="Arial" w:hAnsi="Arial"/>
          <w:lang w:val="pl-PL"/>
        </w:rPr>
        <w:t>ce</w:t>
      </w:r>
      <w:bookmarkEnd w:id="436"/>
      <w:bookmarkEnd w:id="437"/>
      <w:bookmarkEnd w:id="438"/>
      <w:bookmarkEnd w:id="439"/>
      <w:bookmarkEnd w:id="440"/>
    </w:p>
    <w:p w:rsidR="003D78F9" w:rsidRPr="002E5D9A" w:rsidRDefault="00896320">
      <w:pPr>
        <w:pStyle w:val="Numerowany"/>
        <w:widowControl/>
        <w:numPr>
          <w:ilvl w:val="0"/>
          <w:numId w:val="6"/>
        </w:numPr>
        <w:pPrChange w:id="444" w:author="ACJ" w:date="2017-06-11T19:40:00Z">
          <w:pPr>
            <w:numPr>
              <w:numId w:val="6"/>
            </w:numPr>
            <w:ind w:left="720" w:hanging="360"/>
            <w:jc w:val="both"/>
          </w:pPr>
        </w:pPrChange>
      </w:pPr>
      <w:r w:rsidRPr="002E5D9A">
        <w:t>Członkami wspierającymi Towarzystwa mogą być osoby prawne</w:t>
      </w:r>
      <w:r w:rsidR="008A036A" w:rsidRPr="002E5D9A">
        <w:t xml:space="preserve"> lub osoby fizyczne,</w:t>
      </w:r>
      <w:r w:rsidRPr="002E5D9A">
        <w:t xml:space="preserve"> </w:t>
      </w:r>
      <w:del w:id="445" w:author="ACJ" w:date="2017-06-11T19:40:00Z">
        <w:r w:rsidR="008A036A" w:rsidRPr="00605E1E">
          <w:rPr>
            <w:rFonts w:cs="Arial"/>
          </w:rPr>
          <w:delText>w tym prowadzące działalność gospodarczą</w:delText>
        </w:r>
        <w:r w:rsidRPr="00605E1E">
          <w:delText xml:space="preserve">, </w:delText>
        </w:r>
      </w:del>
      <w:r w:rsidRPr="002E5D9A">
        <w:t>które są zainteresowane działalnością Towarzystwa</w:t>
      </w:r>
      <w:r w:rsidR="000D0941" w:rsidRPr="002E5D9A">
        <w:t xml:space="preserve"> i</w:t>
      </w:r>
      <w:r w:rsidR="000D0941">
        <w:t> </w:t>
      </w:r>
      <w:r w:rsidRPr="002E5D9A">
        <w:t>zadeklarują poparcie f</w:t>
      </w:r>
      <w:r w:rsidRPr="002E5D9A">
        <w:t>i</w:t>
      </w:r>
      <w:r w:rsidRPr="002E5D9A">
        <w:t>nansowe lub organizacyjne na rzecz działalności statutowej Towarz</w:t>
      </w:r>
      <w:r w:rsidRPr="002E5D9A">
        <w:t>y</w:t>
      </w:r>
      <w:r w:rsidRPr="002E5D9A">
        <w:t>stwa.</w:t>
      </w:r>
      <w:r w:rsidR="003D78F9" w:rsidRPr="00933E41" w:rsidDel="003D78F9">
        <w:t xml:space="preserve"> </w:t>
      </w:r>
    </w:p>
    <w:p w:rsidR="003D78F9" w:rsidRPr="002E5D9A" w:rsidRDefault="00896320">
      <w:pPr>
        <w:pStyle w:val="Numerowany"/>
        <w:widowControl/>
        <w:numPr>
          <w:ilvl w:val="0"/>
          <w:numId w:val="6"/>
        </w:numPr>
        <w:pPrChange w:id="446" w:author="ACJ" w:date="2017-06-11T19:40:00Z">
          <w:pPr>
            <w:numPr>
              <w:numId w:val="6"/>
            </w:numPr>
            <w:ind w:left="720" w:hanging="360"/>
            <w:jc w:val="both"/>
          </w:pPr>
        </w:pPrChange>
      </w:pPr>
      <w:r w:rsidRPr="002E5D9A">
        <w:t xml:space="preserve">Członków wspierających przyjmuje </w:t>
      </w:r>
      <w:ins w:id="447" w:author="ACJ" w:date="2017-06-11T19:40:00Z">
        <w:r w:rsidR="00115906" w:rsidRPr="00933E41">
          <w:t xml:space="preserve">uchwałą </w:t>
        </w:r>
      </w:ins>
      <w:r w:rsidRPr="002E5D9A">
        <w:t>Zarząd Główny PTI na podstawie deklaracji pisemnej, która może być przekazana również w</w:t>
      </w:r>
      <w:r w:rsidR="00131AD0" w:rsidRPr="00933E41">
        <w:t> </w:t>
      </w:r>
      <w:r w:rsidRPr="002E5D9A">
        <w:t>postaci elektronicznej.</w:t>
      </w:r>
    </w:p>
    <w:p w:rsidR="003D78F9" w:rsidRPr="002E5D9A" w:rsidRDefault="00896320">
      <w:pPr>
        <w:pStyle w:val="Numerowany"/>
        <w:widowControl/>
        <w:numPr>
          <w:ilvl w:val="0"/>
          <w:numId w:val="6"/>
        </w:numPr>
        <w:pPrChange w:id="448" w:author="ACJ" w:date="2017-06-11T19:40:00Z">
          <w:pPr>
            <w:numPr>
              <w:numId w:val="6"/>
            </w:numPr>
            <w:ind w:left="720" w:hanging="360"/>
            <w:jc w:val="both"/>
          </w:pPr>
        </w:pPrChange>
      </w:pPr>
      <w:r w:rsidRPr="002E5D9A">
        <w:t>Prawa</w:t>
      </w:r>
      <w:r w:rsidR="000D0941" w:rsidRPr="002E5D9A">
        <w:t xml:space="preserve"> i</w:t>
      </w:r>
      <w:r w:rsidR="000D0941" w:rsidRPr="003D78F9">
        <w:t> </w:t>
      </w:r>
      <w:r w:rsidRPr="002E5D9A">
        <w:t>obowiązki członków wspierających Towarzystwa określa reg</w:t>
      </w:r>
      <w:r w:rsidRPr="002E5D9A">
        <w:t>u</w:t>
      </w:r>
      <w:r w:rsidRPr="002E5D9A">
        <w:t>lamin uchwalony przez Zarząd Główny PTI.</w:t>
      </w:r>
    </w:p>
    <w:p w:rsidR="00896320" w:rsidRPr="002E5D9A" w:rsidRDefault="00896320">
      <w:pPr>
        <w:pStyle w:val="Numerowany"/>
        <w:widowControl/>
        <w:numPr>
          <w:ilvl w:val="0"/>
          <w:numId w:val="6"/>
        </w:numPr>
        <w:pPrChange w:id="449" w:author="ACJ" w:date="2017-06-11T19:40:00Z">
          <w:pPr>
            <w:numPr>
              <w:numId w:val="6"/>
            </w:numPr>
            <w:ind w:left="720" w:hanging="360"/>
            <w:jc w:val="both"/>
          </w:pPr>
        </w:pPrChange>
      </w:pPr>
      <w:r w:rsidRPr="002E5D9A">
        <w:t>Członek wspierający traci swoje prawa członkowskie na skutek:</w:t>
      </w:r>
    </w:p>
    <w:p w:rsidR="00896320" w:rsidRPr="00933E41" w:rsidRDefault="00896320">
      <w:pPr>
        <w:widowControl/>
        <w:numPr>
          <w:ilvl w:val="1"/>
          <w:numId w:val="13"/>
        </w:numPr>
        <w:jc w:val="both"/>
        <w:rPr>
          <w:rFonts w:ascii="Arial" w:hAnsi="Arial"/>
        </w:rPr>
        <w:pPrChange w:id="450" w:author="ACJ" w:date="2017-06-11T19:40:00Z">
          <w:pPr>
            <w:numPr>
              <w:ilvl w:val="1"/>
              <w:numId w:val="13"/>
            </w:numPr>
            <w:ind w:left="1440" w:hanging="360"/>
            <w:jc w:val="both"/>
          </w:pPr>
        </w:pPrChange>
      </w:pPr>
      <w:r w:rsidRPr="003D78F9">
        <w:rPr>
          <w:rFonts w:ascii="Arial" w:hAnsi="Arial"/>
        </w:rPr>
        <w:t>dobrowolnego wystąpienia zgłoszonego pisemnie, które może być przekazane również</w:t>
      </w:r>
      <w:r w:rsidR="000D0941" w:rsidRPr="003D78F9">
        <w:rPr>
          <w:rFonts w:ascii="Arial" w:hAnsi="Arial"/>
        </w:rPr>
        <w:t xml:space="preserve"> w </w:t>
      </w:r>
      <w:r w:rsidRPr="003D78F9">
        <w:rPr>
          <w:rFonts w:ascii="Arial" w:hAnsi="Arial"/>
        </w:rPr>
        <w:t>postaci elektronicznej</w:t>
      </w:r>
      <w:r w:rsidRPr="00933E41">
        <w:rPr>
          <w:rFonts w:ascii="Arial" w:hAnsi="Arial"/>
        </w:rPr>
        <w:t xml:space="preserve">, Zarządowi </w:t>
      </w:r>
      <w:r w:rsidR="008203E7" w:rsidRPr="00933E41">
        <w:rPr>
          <w:rFonts w:ascii="Arial" w:hAnsi="Arial"/>
        </w:rPr>
        <w:t xml:space="preserve">Głównemu </w:t>
      </w:r>
      <w:r w:rsidRPr="00933E41">
        <w:rPr>
          <w:rFonts w:ascii="Arial" w:hAnsi="Arial"/>
        </w:rPr>
        <w:t>PTI,</w:t>
      </w:r>
    </w:p>
    <w:p w:rsidR="00896320" w:rsidRPr="00933E41" w:rsidRDefault="00896320">
      <w:pPr>
        <w:widowControl/>
        <w:numPr>
          <w:ilvl w:val="1"/>
          <w:numId w:val="13"/>
        </w:numPr>
        <w:jc w:val="both"/>
        <w:rPr>
          <w:rFonts w:ascii="Arial" w:hAnsi="Arial"/>
        </w:rPr>
        <w:pPrChange w:id="451" w:author="ACJ" w:date="2017-06-11T19:40:00Z">
          <w:pPr>
            <w:numPr>
              <w:ilvl w:val="1"/>
              <w:numId w:val="13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skreślenia</w:t>
      </w:r>
      <w:r w:rsidR="000D0941">
        <w:rPr>
          <w:rFonts w:ascii="Arial" w:hAnsi="Arial"/>
        </w:rPr>
        <w:t xml:space="preserve"> z </w:t>
      </w:r>
      <w:r w:rsidR="00A54675" w:rsidRPr="00933E41">
        <w:rPr>
          <w:rFonts w:ascii="Arial" w:hAnsi="Arial"/>
        </w:rPr>
        <w:t xml:space="preserve">listy członków wspierających </w:t>
      </w:r>
      <w:r w:rsidRPr="00933E41">
        <w:rPr>
          <w:rFonts w:ascii="Arial" w:hAnsi="Arial"/>
        </w:rPr>
        <w:t>na podstawie uchw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ły Zarządu Głównego PTI.</w:t>
      </w:r>
    </w:p>
    <w:p w:rsidR="008038C7" w:rsidRPr="002E5D9A" w:rsidRDefault="00896320">
      <w:pPr>
        <w:pStyle w:val="Numerowany"/>
        <w:widowControl/>
        <w:pPrChange w:id="452" w:author="ACJ" w:date="2017-06-11T19:40:00Z">
          <w:pPr>
            <w:numPr>
              <w:numId w:val="6"/>
            </w:numPr>
            <w:ind w:left="720" w:hanging="360"/>
            <w:jc w:val="both"/>
          </w:pPr>
        </w:pPrChange>
      </w:pPr>
      <w:r w:rsidRPr="002E5D9A">
        <w:t>Członkostwo wspierające ustaje wskutek śmierci osoby fizycznej albo likwidacji osoby prawnej.</w:t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D85701" w:rsidRPr="00933E41" w:rsidRDefault="00D85701" w:rsidP="00BE689F">
      <w:pPr>
        <w:widowControl/>
        <w:rPr>
          <w:rFonts w:ascii="Arial" w:hAnsi="Arial"/>
          <w:sz w:val="24"/>
        </w:rPr>
      </w:pPr>
    </w:p>
    <w:p w:rsidR="00270EC8" w:rsidRPr="00933E41" w:rsidRDefault="00270EC8">
      <w:pPr>
        <w:pStyle w:val="Nagwek2"/>
        <w:widowControl/>
        <w:ind w:left="1985" w:hanging="1843"/>
        <w:rPr>
          <w:rFonts w:ascii="Arial" w:hAnsi="Arial"/>
          <w:lang w:val="pl-PL"/>
          <w:rPrChange w:id="453" w:author="ACJ" w:date="2017-06-11T19:40:00Z">
            <w:rPr>
              <w:rFonts w:ascii="Arial" w:hAnsi="Arial"/>
              <w:lang w:val="pt-PT"/>
            </w:rPr>
          </w:rPrChange>
        </w:rPr>
        <w:pPrChange w:id="454" w:author="ACJ" w:date="2017-06-11T19:40:00Z">
          <w:pPr>
            <w:pStyle w:val="Nagwek2"/>
            <w:jc w:val="both"/>
          </w:pPr>
        </w:pPrChange>
      </w:pPr>
      <w:bookmarkStart w:id="455" w:name="_Toc414556986"/>
      <w:bookmarkStart w:id="456" w:name="_Toc484983341"/>
      <w:bookmarkStart w:id="457" w:name="_Toc414430207"/>
      <w:r w:rsidRPr="00933E41">
        <w:rPr>
          <w:rFonts w:ascii="Arial" w:hAnsi="Arial"/>
          <w:lang w:val="pl-PL"/>
          <w:rPrChange w:id="458" w:author="ACJ" w:date="2017-06-11T19:40:00Z">
            <w:rPr>
              <w:rFonts w:ascii="Arial" w:hAnsi="Arial"/>
              <w:lang w:val="pt-PT"/>
            </w:rPr>
          </w:rPrChange>
        </w:rPr>
        <w:t>R</w:t>
      </w:r>
      <w:r w:rsidR="005024CC" w:rsidRPr="00933E41">
        <w:rPr>
          <w:rFonts w:ascii="Arial" w:hAnsi="Arial"/>
          <w:lang w:val="pl-PL"/>
          <w:rPrChange w:id="459" w:author="ACJ" w:date="2017-06-11T19:40:00Z">
            <w:rPr>
              <w:rFonts w:ascii="Arial" w:hAnsi="Arial"/>
              <w:lang w:val="pt-PT"/>
            </w:rPr>
          </w:rPrChange>
        </w:rPr>
        <w:t xml:space="preserve">OZDZIAŁ </w:t>
      </w:r>
      <w:r w:rsidRPr="00933E41">
        <w:rPr>
          <w:rFonts w:ascii="Arial" w:hAnsi="Arial"/>
          <w:lang w:val="pl-PL"/>
          <w:rPrChange w:id="460" w:author="ACJ" w:date="2017-06-11T19:40:00Z">
            <w:rPr>
              <w:rFonts w:ascii="Arial" w:hAnsi="Arial"/>
              <w:lang w:val="pt-PT"/>
            </w:rPr>
          </w:rPrChange>
        </w:rPr>
        <w:t xml:space="preserve">IV. </w:t>
      </w:r>
      <w:bookmarkEnd w:id="455"/>
      <w:ins w:id="461" w:author="ACJ" w:date="2017-06-11T19:40:00Z">
        <w:r w:rsidRPr="00933E41">
          <w:rPr>
            <w:rFonts w:ascii="Arial" w:hAnsi="Arial"/>
            <w:lang w:val="pl-PL"/>
          </w:rPr>
          <w:t>System</w:t>
        </w:r>
        <w:r w:rsidR="00F72C6E">
          <w:rPr>
            <w:rFonts w:ascii="Arial" w:hAnsi="Arial"/>
            <w:lang w:val="pl-PL"/>
          </w:rPr>
          <w:t>y</w:t>
        </w:r>
        <w:r w:rsidRPr="00933E41">
          <w:rPr>
            <w:rFonts w:ascii="Arial" w:hAnsi="Arial"/>
            <w:lang w:val="pl-PL"/>
          </w:rPr>
          <w:t xml:space="preserve"> potwierdzania kwalifikacji</w:t>
        </w:r>
        <w:r w:rsidR="000D0941">
          <w:rPr>
            <w:rFonts w:ascii="Arial" w:hAnsi="Arial"/>
            <w:lang w:val="pl-PL"/>
          </w:rPr>
          <w:t xml:space="preserve"> i </w:t>
        </w:r>
        <w:r w:rsidRPr="00933E41">
          <w:rPr>
            <w:rFonts w:ascii="Arial" w:hAnsi="Arial"/>
            <w:lang w:val="pl-PL"/>
          </w:rPr>
          <w:t>umiejętności informatycznych</w:t>
        </w:r>
      </w:ins>
      <w:bookmarkEnd w:id="456"/>
    </w:p>
    <w:p w:rsidR="00270EC8" w:rsidRPr="00933E41" w:rsidRDefault="003D1B73" w:rsidP="00B617A5">
      <w:pPr>
        <w:pStyle w:val="Nagwek3"/>
        <w:widowControl/>
        <w:jc w:val="center"/>
        <w:rPr>
          <w:ins w:id="462" w:author="ACJ" w:date="2017-06-11T19:40:00Z"/>
          <w:rFonts w:ascii="Arial" w:hAnsi="Arial"/>
          <w:lang w:val="pl-PL"/>
        </w:rPr>
      </w:pPr>
      <w:bookmarkStart w:id="463" w:name="_Toc454363963"/>
      <w:bookmarkStart w:id="464" w:name="_Toc454364185"/>
      <w:bookmarkStart w:id="465" w:name="_Toc454446253"/>
      <w:bookmarkStart w:id="466" w:name="_Toc454700787"/>
      <w:bookmarkStart w:id="467" w:name="_Toc484983342"/>
      <w:bookmarkStart w:id="468" w:name="_Toc414556987"/>
      <w:r w:rsidRPr="00933E41">
        <w:rPr>
          <w:rFonts w:ascii="Arial" w:hAnsi="Arial"/>
          <w:lang w:val="pl-PL"/>
          <w:rPrChange w:id="469" w:author="ACJ" w:date="2017-06-11T19:40:00Z">
            <w:rPr>
              <w:rFonts w:ascii="Arial" w:hAnsi="Arial"/>
              <w:lang w:val="pt-PT"/>
            </w:rPr>
          </w:rPrChange>
        </w:rPr>
        <w:t>§ 13</w:t>
      </w:r>
      <w:del w:id="470" w:author="ACJ" w:date="2017-06-11T19:40:00Z">
        <w:r w:rsidR="00F150BA" w:rsidRPr="00605E1E">
          <w:rPr>
            <w:rFonts w:ascii="Arial" w:hAnsi="Arial" w:cs="Arial"/>
            <w:lang w:val="pt-PT"/>
          </w:rPr>
          <w:delText>.</w:delText>
        </w:r>
      </w:del>
      <w:ins w:id="471" w:author="ACJ" w:date="2017-06-11T19:40:00Z">
        <w:r w:rsidR="00C61591" w:rsidRPr="00933E41">
          <w:rPr>
            <w:rFonts w:ascii="Arial" w:hAnsi="Arial" w:cs="Arial"/>
            <w:lang w:val="pl-PL"/>
          </w:rPr>
          <w:t xml:space="preserve"> </w:t>
        </w:r>
        <w:r w:rsidR="00270EC8" w:rsidRPr="00933E41">
          <w:rPr>
            <w:rFonts w:ascii="Arial" w:hAnsi="Arial"/>
            <w:lang w:val="pl-PL"/>
          </w:rPr>
          <w:t>System</w:t>
        </w:r>
        <w:r w:rsidR="000D0941">
          <w:rPr>
            <w:rFonts w:ascii="Arial" w:hAnsi="Arial"/>
            <w:lang w:val="pl-PL"/>
          </w:rPr>
          <w:t xml:space="preserve"> i </w:t>
        </w:r>
        <w:r w:rsidR="00270EC8" w:rsidRPr="00933E41">
          <w:rPr>
            <w:rFonts w:ascii="Arial" w:hAnsi="Arial"/>
            <w:lang w:val="pl-PL"/>
          </w:rPr>
          <w:t>jego zadania</w:t>
        </w:r>
        <w:bookmarkEnd w:id="463"/>
        <w:bookmarkEnd w:id="464"/>
        <w:bookmarkEnd w:id="465"/>
        <w:bookmarkEnd w:id="466"/>
        <w:bookmarkEnd w:id="467"/>
      </w:ins>
    </w:p>
    <w:p w:rsidR="00270EC8" w:rsidRPr="00933E41" w:rsidRDefault="00270EC8" w:rsidP="00B617A5">
      <w:pPr>
        <w:widowControl/>
        <w:spacing w:after="100"/>
        <w:ind w:left="425"/>
        <w:jc w:val="both"/>
        <w:rPr>
          <w:ins w:id="472" w:author="ACJ" w:date="2017-06-11T19:40:00Z"/>
          <w:rFonts w:ascii="Arial" w:hAnsi="Arial"/>
        </w:rPr>
      </w:pPr>
      <w:bookmarkStart w:id="473" w:name="_Toc454363964"/>
      <w:bookmarkStart w:id="474" w:name="_Toc454364186"/>
      <w:bookmarkStart w:id="475" w:name="_Toc454446254"/>
      <w:ins w:id="476" w:author="ACJ" w:date="2017-06-11T19:40:00Z">
        <w:r w:rsidRPr="00933E41">
          <w:rPr>
            <w:rFonts w:ascii="Arial" w:hAnsi="Arial"/>
          </w:rPr>
          <w:t>Towarzystwo prowadzi system</w:t>
        </w:r>
        <w:r w:rsidR="00887E66" w:rsidRPr="00933E41">
          <w:rPr>
            <w:rFonts w:ascii="Arial" w:hAnsi="Arial"/>
          </w:rPr>
          <w:t>y</w:t>
        </w:r>
        <w:r w:rsidRPr="00933E41">
          <w:rPr>
            <w:rFonts w:ascii="Arial" w:hAnsi="Arial"/>
          </w:rPr>
          <w:t xml:space="preserve"> </w:t>
        </w:r>
        <w:r w:rsidR="002A77C1" w:rsidRPr="00933E41">
          <w:rPr>
            <w:rFonts w:ascii="Arial" w:hAnsi="Arial"/>
          </w:rPr>
          <w:t>po</w:t>
        </w:r>
        <w:r w:rsidRPr="00933E41">
          <w:rPr>
            <w:rFonts w:ascii="Arial" w:hAnsi="Arial"/>
          </w:rPr>
          <w:t>twierdzania posiadania kwalifikacji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umiejętności zawodowych otwart</w:t>
        </w:r>
        <w:r w:rsidR="00FD55E4" w:rsidRPr="00933E41">
          <w:rPr>
            <w:rFonts w:ascii="Arial" w:hAnsi="Arial"/>
          </w:rPr>
          <w:t>e</w:t>
        </w:r>
        <w:r w:rsidRPr="00933E41">
          <w:rPr>
            <w:rFonts w:ascii="Arial" w:hAnsi="Arial"/>
          </w:rPr>
          <w:t xml:space="preserve"> dla wszystkich specjalistów zgodnie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 xml:space="preserve"> zasadą wolności wykonywania zawodu. Do zadań </w:t>
        </w:r>
        <w:r w:rsidR="00F72C6E">
          <w:rPr>
            <w:rFonts w:ascii="Arial" w:hAnsi="Arial"/>
          </w:rPr>
          <w:t xml:space="preserve">tych </w:t>
        </w:r>
        <w:r w:rsidRPr="00933E41">
          <w:rPr>
            <w:rFonts w:ascii="Arial" w:hAnsi="Arial"/>
          </w:rPr>
          <w:t>system</w:t>
        </w:r>
        <w:r w:rsidR="00F72C6E">
          <w:rPr>
            <w:rFonts w:ascii="Arial" w:hAnsi="Arial"/>
          </w:rPr>
          <w:t>ów</w:t>
        </w:r>
        <w:r w:rsidRPr="00933E41">
          <w:rPr>
            <w:rFonts w:ascii="Arial" w:hAnsi="Arial"/>
          </w:rPr>
          <w:t xml:space="preserve"> nal</w:t>
        </w:r>
        <w:r w:rsidRPr="00933E41">
          <w:rPr>
            <w:rFonts w:ascii="Arial" w:hAnsi="Arial"/>
          </w:rPr>
          <w:t>e</w:t>
        </w:r>
        <w:r w:rsidRPr="00933E41">
          <w:rPr>
            <w:rFonts w:ascii="Arial" w:hAnsi="Arial"/>
          </w:rPr>
          <w:t>ży:</w:t>
        </w:r>
        <w:bookmarkEnd w:id="473"/>
        <w:bookmarkEnd w:id="474"/>
        <w:bookmarkEnd w:id="475"/>
      </w:ins>
    </w:p>
    <w:p w:rsidR="00270EC8" w:rsidRPr="00933E41" w:rsidRDefault="00270EC8" w:rsidP="00C079BA">
      <w:pPr>
        <w:widowControl/>
        <w:numPr>
          <w:ilvl w:val="0"/>
          <w:numId w:val="82"/>
        </w:numPr>
        <w:jc w:val="both"/>
        <w:rPr>
          <w:ins w:id="477" w:author="ACJ" w:date="2017-06-11T19:40:00Z"/>
          <w:rFonts w:ascii="Arial" w:hAnsi="Arial"/>
        </w:rPr>
      </w:pPr>
      <w:bookmarkStart w:id="478" w:name="_Toc454363965"/>
      <w:bookmarkStart w:id="479" w:name="_Toc454364187"/>
      <w:bookmarkStart w:id="480" w:name="_Toc454446255"/>
      <w:ins w:id="481" w:author="ACJ" w:date="2017-06-11T19:40:00Z">
        <w:r w:rsidRPr="00933E41">
          <w:rPr>
            <w:rFonts w:ascii="Arial" w:hAnsi="Arial"/>
          </w:rPr>
          <w:t>umożliwienie specjalistom praktykom uzyskanie odnawia</w:t>
        </w:r>
        <w:r w:rsidR="00F72C6E">
          <w:rPr>
            <w:rFonts w:ascii="Arial" w:hAnsi="Arial"/>
          </w:rPr>
          <w:t>l</w:t>
        </w:r>
        <w:r w:rsidRPr="00933E41">
          <w:rPr>
            <w:rFonts w:ascii="Arial" w:hAnsi="Arial"/>
          </w:rPr>
          <w:t>nego niezależnego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wiarygodnego potwierdzenia ich kwalifikacji</w:t>
        </w:r>
        <w:r w:rsidR="004E1DEB" w:rsidRPr="00933E41">
          <w:rPr>
            <w:rFonts w:ascii="Arial" w:hAnsi="Arial"/>
          </w:rPr>
          <w:t>,</w:t>
        </w:r>
        <w:bookmarkEnd w:id="478"/>
        <w:bookmarkEnd w:id="479"/>
        <w:bookmarkEnd w:id="480"/>
      </w:ins>
    </w:p>
    <w:p w:rsidR="00270EC8" w:rsidRPr="00933E41" w:rsidRDefault="00270EC8" w:rsidP="00C079BA">
      <w:pPr>
        <w:widowControl/>
        <w:numPr>
          <w:ilvl w:val="0"/>
          <w:numId w:val="82"/>
        </w:numPr>
        <w:jc w:val="both"/>
        <w:rPr>
          <w:ins w:id="482" w:author="ACJ" w:date="2017-06-11T19:40:00Z"/>
          <w:rFonts w:ascii="Arial" w:hAnsi="Arial"/>
        </w:rPr>
      </w:pPr>
      <w:bookmarkStart w:id="483" w:name="_Toc454363966"/>
      <w:bookmarkStart w:id="484" w:name="_Toc454364188"/>
      <w:bookmarkStart w:id="485" w:name="_Toc454446256"/>
      <w:ins w:id="486" w:author="ACJ" w:date="2017-06-11T19:40:00Z">
        <w:r w:rsidRPr="00933E41">
          <w:rPr>
            <w:rFonts w:ascii="Arial" w:hAnsi="Arial"/>
          </w:rPr>
          <w:t>wspieranie pracodawców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procesie pozyskiwania pracown</w:t>
        </w:r>
        <w:r w:rsidRPr="00933E41">
          <w:rPr>
            <w:rFonts w:ascii="Arial" w:hAnsi="Arial"/>
          </w:rPr>
          <w:t>i</w:t>
        </w:r>
        <w:r w:rsidRPr="00933E41">
          <w:rPr>
            <w:rFonts w:ascii="Arial" w:hAnsi="Arial"/>
          </w:rPr>
          <w:t>ków oraz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trakcie ich zatrudnienia poprzez korzystanie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niezależnego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wiarygodnego potwierdzenia ich kwalifikacji</w:t>
        </w:r>
        <w:r w:rsidR="004E1DEB" w:rsidRPr="00933E41">
          <w:rPr>
            <w:rFonts w:ascii="Arial" w:hAnsi="Arial"/>
          </w:rPr>
          <w:t>.</w:t>
        </w:r>
        <w:bookmarkEnd w:id="483"/>
        <w:bookmarkEnd w:id="484"/>
        <w:bookmarkEnd w:id="485"/>
      </w:ins>
    </w:p>
    <w:p w:rsidR="00270EC8" w:rsidRPr="00933E41" w:rsidRDefault="00270EC8" w:rsidP="00B617A5">
      <w:pPr>
        <w:pStyle w:val="Nagwek3"/>
        <w:widowControl/>
        <w:jc w:val="center"/>
        <w:rPr>
          <w:ins w:id="487" w:author="ACJ" w:date="2017-06-11T19:40:00Z"/>
          <w:rFonts w:ascii="Arial" w:hAnsi="Arial"/>
          <w:lang w:val="pl-PL"/>
        </w:rPr>
      </w:pPr>
      <w:bookmarkStart w:id="488" w:name="_Toc454363967"/>
      <w:bookmarkStart w:id="489" w:name="_Toc454364189"/>
      <w:bookmarkStart w:id="490" w:name="_Toc454446257"/>
      <w:bookmarkStart w:id="491" w:name="_Toc454700788"/>
      <w:bookmarkStart w:id="492" w:name="_Toc484983343"/>
      <w:ins w:id="493" w:author="ACJ" w:date="2017-06-11T19:40:00Z">
        <w:r w:rsidRPr="00933E41">
          <w:rPr>
            <w:rFonts w:ascii="Arial" w:hAnsi="Arial"/>
            <w:lang w:val="pl-PL"/>
          </w:rPr>
          <w:t>§ 1</w:t>
        </w:r>
        <w:r w:rsidR="00210F9F" w:rsidRPr="00933E41">
          <w:rPr>
            <w:rFonts w:ascii="Arial" w:hAnsi="Arial"/>
            <w:lang w:val="pl-PL"/>
          </w:rPr>
          <w:t>4</w:t>
        </w:r>
        <w:r w:rsidRPr="00933E41">
          <w:rPr>
            <w:rFonts w:ascii="Arial" w:hAnsi="Arial"/>
            <w:lang w:val="pl-PL"/>
          </w:rPr>
          <w:t xml:space="preserve"> Zakres realizacji zadań</w:t>
        </w:r>
        <w:bookmarkEnd w:id="488"/>
        <w:bookmarkEnd w:id="489"/>
        <w:bookmarkEnd w:id="490"/>
        <w:bookmarkEnd w:id="491"/>
        <w:bookmarkEnd w:id="492"/>
      </w:ins>
    </w:p>
    <w:p w:rsidR="00270EC8" w:rsidRPr="00933E41" w:rsidRDefault="00270EC8" w:rsidP="00BE689F">
      <w:pPr>
        <w:widowControl/>
        <w:spacing w:after="100"/>
        <w:ind w:left="426"/>
        <w:jc w:val="both"/>
        <w:rPr>
          <w:ins w:id="494" w:author="ACJ" w:date="2017-06-11T19:40:00Z"/>
          <w:rFonts w:ascii="Arial" w:hAnsi="Arial"/>
        </w:rPr>
      </w:pPr>
      <w:bookmarkStart w:id="495" w:name="_Toc454363968"/>
      <w:bookmarkStart w:id="496" w:name="_Toc454364190"/>
      <w:bookmarkStart w:id="497" w:name="_Toc454446258"/>
      <w:ins w:id="498" w:author="ACJ" w:date="2017-06-11T19:40:00Z">
        <w:r w:rsidRPr="00933E41">
          <w:rPr>
            <w:rFonts w:ascii="Arial" w:hAnsi="Arial"/>
          </w:rPr>
          <w:t>Zadania system</w:t>
        </w:r>
        <w:r w:rsidR="00F72C6E">
          <w:rPr>
            <w:rFonts w:ascii="Arial" w:hAnsi="Arial"/>
          </w:rPr>
          <w:t>ów</w:t>
        </w:r>
        <w:r w:rsidRPr="00933E41">
          <w:rPr>
            <w:rFonts w:ascii="Arial" w:hAnsi="Arial"/>
          </w:rPr>
          <w:t xml:space="preserve"> są realizowane</w:t>
        </w:r>
        <w:r w:rsidR="000D0941">
          <w:rPr>
            <w:rFonts w:ascii="Arial" w:hAnsi="Arial"/>
          </w:rPr>
          <w:t xml:space="preserve"> w </w:t>
        </w:r>
        <w:r w:rsidRPr="00933E41">
          <w:rPr>
            <w:rFonts w:ascii="Arial" w:hAnsi="Arial"/>
          </w:rPr>
          <w:t>zakresie zawodu informatyka oraz zawodów pokrewnych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przewagą informatyki.</w:t>
        </w:r>
        <w:bookmarkEnd w:id="495"/>
        <w:bookmarkEnd w:id="496"/>
        <w:bookmarkEnd w:id="497"/>
      </w:ins>
    </w:p>
    <w:p w:rsidR="00270EC8" w:rsidRPr="00933E41" w:rsidRDefault="00270EC8" w:rsidP="00B617A5">
      <w:pPr>
        <w:pStyle w:val="Nagwek3"/>
        <w:widowControl/>
        <w:jc w:val="center"/>
        <w:rPr>
          <w:ins w:id="499" w:author="ACJ" w:date="2017-06-11T19:40:00Z"/>
          <w:rFonts w:ascii="Arial" w:hAnsi="Arial"/>
          <w:lang w:val="pl-PL"/>
        </w:rPr>
      </w:pPr>
      <w:bookmarkStart w:id="500" w:name="_Toc454363969"/>
      <w:bookmarkStart w:id="501" w:name="_Toc454364191"/>
      <w:bookmarkStart w:id="502" w:name="_Toc454446259"/>
      <w:bookmarkStart w:id="503" w:name="_Toc454700789"/>
      <w:bookmarkStart w:id="504" w:name="_Toc484983344"/>
      <w:ins w:id="505" w:author="ACJ" w:date="2017-06-11T19:40:00Z">
        <w:r w:rsidRPr="00933E41">
          <w:rPr>
            <w:rFonts w:ascii="Arial" w:hAnsi="Arial"/>
            <w:lang w:val="pl-PL"/>
          </w:rPr>
          <w:t>§ 1</w:t>
        </w:r>
        <w:r w:rsidR="00210F9F" w:rsidRPr="00933E41">
          <w:rPr>
            <w:rFonts w:ascii="Arial" w:hAnsi="Arial"/>
            <w:lang w:val="pl-PL"/>
          </w:rPr>
          <w:t>5</w:t>
        </w:r>
        <w:r w:rsidRPr="00933E41">
          <w:rPr>
            <w:rFonts w:ascii="Arial" w:hAnsi="Arial"/>
            <w:lang w:val="pl-PL"/>
          </w:rPr>
          <w:t xml:space="preserve"> Sposób realizacji zadań</w:t>
        </w:r>
        <w:bookmarkEnd w:id="500"/>
        <w:bookmarkEnd w:id="501"/>
        <w:bookmarkEnd w:id="502"/>
        <w:bookmarkEnd w:id="503"/>
        <w:bookmarkEnd w:id="504"/>
      </w:ins>
    </w:p>
    <w:p w:rsidR="00270EC8" w:rsidRPr="00933E41" w:rsidRDefault="00270EC8" w:rsidP="00B617A5">
      <w:pPr>
        <w:widowControl/>
        <w:spacing w:after="100"/>
        <w:ind w:left="426"/>
        <w:jc w:val="both"/>
        <w:rPr>
          <w:ins w:id="506" w:author="ACJ" w:date="2017-06-11T19:40:00Z"/>
          <w:rFonts w:ascii="Arial" w:hAnsi="Arial"/>
        </w:rPr>
      </w:pPr>
      <w:bookmarkStart w:id="507" w:name="_Toc454363970"/>
      <w:bookmarkStart w:id="508" w:name="_Toc454364192"/>
      <w:bookmarkStart w:id="509" w:name="_Toc454446260"/>
      <w:ins w:id="510" w:author="ACJ" w:date="2017-06-11T19:40:00Z">
        <w:r w:rsidRPr="00933E41">
          <w:rPr>
            <w:rFonts w:ascii="Arial" w:hAnsi="Arial"/>
          </w:rPr>
          <w:t>Zadania są realizowane poprzez:</w:t>
        </w:r>
        <w:bookmarkEnd w:id="507"/>
        <w:bookmarkEnd w:id="508"/>
        <w:bookmarkEnd w:id="509"/>
      </w:ins>
    </w:p>
    <w:p w:rsidR="00270EC8" w:rsidRPr="00933E41" w:rsidRDefault="00270EC8" w:rsidP="00C079BA">
      <w:pPr>
        <w:widowControl/>
        <w:numPr>
          <w:ilvl w:val="0"/>
          <w:numId w:val="84"/>
        </w:numPr>
        <w:jc w:val="both"/>
        <w:rPr>
          <w:ins w:id="511" w:author="ACJ" w:date="2017-06-11T19:40:00Z"/>
          <w:rFonts w:ascii="Arial" w:hAnsi="Arial"/>
        </w:rPr>
      </w:pPr>
      <w:bookmarkStart w:id="512" w:name="_Toc454363971"/>
      <w:bookmarkStart w:id="513" w:name="_Toc454364193"/>
      <w:bookmarkStart w:id="514" w:name="_Toc454446261"/>
      <w:ins w:id="515" w:author="ACJ" w:date="2017-06-11T19:40:00Z">
        <w:r w:rsidRPr="00933E41">
          <w:rPr>
            <w:rFonts w:ascii="Arial" w:hAnsi="Arial"/>
          </w:rPr>
          <w:t>prowadzenie - skorelowanego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właściwymi wykazami pa</w:t>
        </w:r>
        <w:r w:rsidRPr="00933E41">
          <w:rPr>
            <w:rFonts w:ascii="Arial" w:hAnsi="Arial"/>
          </w:rPr>
          <w:t>ń</w:t>
        </w:r>
        <w:r w:rsidRPr="00933E41">
          <w:rPr>
            <w:rFonts w:ascii="Arial" w:hAnsi="Arial"/>
          </w:rPr>
          <w:t>stwowymi - wykazu specjalności zawodowych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zakresu sy</w:t>
        </w:r>
        <w:r w:rsidRPr="00933E41">
          <w:rPr>
            <w:rFonts w:ascii="Arial" w:hAnsi="Arial"/>
          </w:rPr>
          <w:t>s</w:t>
        </w:r>
        <w:r w:rsidRPr="00933E41">
          <w:rPr>
            <w:rFonts w:ascii="Arial" w:hAnsi="Arial"/>
          </w:rPr>
          <w:t>temu</w:t>
        </w:r>
        <w:r w:rsidR="000D0941">
          <w:rPr>
            <w:rFonts w:ascii="Arial" w:hAnsi="Arial"/>
          </w:rPr>
          <w:t xml:space="preserve"> i </w:t>
        </w:r>
        <w:r w:rsidRPr="00933E41">
          <w:rPr>
            <w:rFonts w:ascii="Arial" w:hAnsi="Arial"/>
          </w:rPr>
          <w:t>podlegających walidacji oraz certyfikacji</w:t>
        </w:r>
        <w:r w:rsidR="004E1DEB" w:rsidRPr="00933E41">
          <w:rPr>
            <w:rFonts w:ascii="Arial" w:hAnsi="Arial"/>
          </w:rPr>
          <w:t>,</w:t>
        </w:r>
        <w:bookmarkEnd w:id="512"/>
        <w:bookmarkEnd w:id="513"/>
        <w:bookmarkEnd w:id="514"/>
      </w:ins>
    </w:p>
    <w:p w:rsidR="00270EC8" w:rsidRPr="00933E41" w:rsidRDefault="00270EC8" w:rsidP="00C079BA">
      <w:pPr>
        <w:widowControl/>
        <w:numPr>
          <w:ilvl w:val="0"/>
          <w:numId w:val="84"/>
        </w:numPr>
        <w:jc w:val="both"/>
        <w:rPr>
          <w:ins w:id="516" w:author="ACJ" w:date="2017-06-11T19:40:00Z"/>
          <w:rFonts w:ascii="Arial" w:hAnsi="Arial"/>
        </w:rPr>
      </w:pPr>
      <w:bookmarkStart w:id="517" w:name="_Toc454363972"/>
      <w:bookmarkStart w:id="518" w:name="_Toc454364194"/>
      <w:bookmarkStart w:id="519" w:name="_Toc454446262"/>
      <w:ins w:id="520" w:author="ACJ" w:date="2017-06-11T19:40:00Z">
        <w:r w:rsidRPr="00933E41">
          <w:rPr>
            <w:rFonts w:ascii="Arial" w:hAnsi="Arial"/>
          </w:rPr>
          <w:t>utrzymywanie - skorelowanego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właściwymi unormowaniami państwowymi - sylabusów specjalności zawodowych</w:t>
        </w:r>
        <w:r w:rsidR="000D0941">
          <w:rPr>
            <w:rFonts w:ascii="Arial" w:hAnsi="Arial"/>
          </w:rPr>
          <w:t xml:space="preserve"> z </w:t>
        </w:r>
        <w:r w:rsidRPr="00933E41">
          <w:rPr>
            <w:rFonts w:ascii="Arial" w:hAnsi="Arial"/>
          </w:rPr>
          <w:t>zakresu systemu</w:t>
        </w:r>
        <w:r w:rsidR="004E1DEB" w:rsidRPr="00933E41">
          <w:rPr>
            <w:rFonts w:ascii="Arial" w:hAnsi="Arial"/>
          </w:rPr>
          <w:t>,</w:t>
        </w:r>
        <w:bookmarkEnd w:id="517"/>
        <w:bookmarkEnd w:id="518"/>
        <w:bookmarkEnd w:id="519"/>
      </w:ins>
    </w:p>
    <w:p w:rsidR="00270EC8" w:rsidRPr="00933E41" w:rsidRDefault="00270EC8" w:rsidP="00B617A5">
      <w:pPr>
        <w:widowControl/>
        <w:numPr>
          <w:ilvl w:val="0"/>
          <w:numId w:val="84"/>
        </w:numPr>
        <w:jc w:val="both"/>
        <w:rPr>
          <w:ins w:id="521" w:author="ACJ" w:date="2017-06-11T19:40:00Z"/>
          <w:rFonts w:ascii="Arial" w:hAnsi="Arial"/>
        </w:rPr>
      </w:pPr>
      <w:bookmarkStart w:id="522" w:name="_Toc454363973"/>
      <w:bookmarkStart w:id="523" w:name="_Toc454364195"/>
      <w:bookmarkStart w:id="524" w:name="_Toc454446263"/>
      <w:ins w:id="525" w:author="ACJ" w:date="2017-06-11T19:40:00Z">
        <w:r w:rsidRPr="00933E41">
          <w:rPr>
            <w:rFonts w:ascii="Arial" w:hAnsi="Arial"/>
          </w:rPr>
          <w:t>przeprowadzania procesu walidacji</w:t>
        </w:r>
        <w:r w:rsidR="004E1DEB" w:rsidRPr="00933E41">
          <w:rPr>
            <w:rFonts w:ascii="Arial" w:hAnsi="Arial"/>
          </w:rPr>
          <w:t>,</w:t>
        </w:r>
        <w:bookmarkEnd w:id="522"/>
        <w:bookmarkEnd w:id="523"/>
        <w:bookmarkEnd w:id="524"/>
      </w:ins>
    </w:p>
    <w:p w:rsidR="00270EC8" w:rsidRPr="00933E41" w:rsidRDefault="00270EC8" w:rsidP="00B617A5">
      <w:pPr>
        <w:widowControl/>
        <w:numPr>
          <w:ilvl w:val="0"/>
          <w:numId w:val="84"/>
        </w:numPr>
        <w:jc w:val="both"/>
        <w:rPr>
          <w:ins w:id="526" w:author="ACJ" w:date="2017-06-11T19:40:00Z"/>
        </w:rPr>
      </w:pPr>
      <w:bookmarkStart w:id="527" w:name="_Toc454363974"/>
      <w:bookmarkStart w:id="528" w:name="_Toc454364196"/>
      <w:bookmarkStart w:id="529" w:name="_Toc454446264"/>
      <w:ins w:id="530" w:author="ACJ" w:date="2017-06-11T19:40:00Z">
        <w:r w:rsidRPr="00933E41">
          <w:rPr>
            <w:rFonts w:ascii="Arial" w:hAnsi="Arial"/>
          </w:rPr>
          <w:t>wydawanie cert</w:t>
        </w:r>
        <w:r w:rsidRPr="00933E41">
          <w:t>yfikatów</w:t>
        </w:r>
        <w:r w:rsidR="004E1DEB" w:rsidRPr="00933E41">
          <w:t>.</w:t>
        </w:r>
        <w:bookmarkEnd w:id="527"/>
        <w:bookmarkEnd w:id="528"/>
        <w:bookmarkEnd w:id="529"/>
      </w:ins>
    </w:p>
    <w:p w:rsidR="00270EC8" w:rsidRPr="00933E41" w:rsidRDefault="00270EC8" w:rsidP="00B617A5">
      <w:pPr>
        <w:pStyle w:val="Nagwek3"/>
        <w:widowControl/>
        <w:jc w:val="center"/>
        <w:rPr>
          <w:ins w:id="531" w:author="ACJ" w:date="2017-06-11T19:40:00Z"/>
          <w:rFonts w:ascii="Arial" w:hAnsi="Arial"/>
          <w:lang w:val="pl-PL"/>
        </w:rPr>
      </w:pPr>
      <w:bookmarkStart w:id="532" w:name="_Toc454363975"/>
      <w:bookmarkStart w:id="533" w:name="_Toc454364197"/>
      <w:bookmarkStart w:id="534" w:name="_Toc454446265"/>
      <w:bookmarkStart w:id="535" w:name="_Toc454700790"/>
      <w:bookmarkStart w:id="536" w:name="_Toc484983345"/>
      <w:ins w:id="537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D85701" w:rsidRPr="00933E41">
          <w:rPr>
            <w:rFonts w:ascii="Arial" w:hAnsi="Arial"/>
            <w:lang w:val="pl-PL"/>
          </w:rPr>
          <w:t>1</w:t>
        </w:r>
        <w:r w:rsidR="00210F9F" w:rsidRPr="00933E41">
          <w:rPr>
            <w:rFonts w:ascii="Arial" w:hAnsi="Arial"/>
            <w:lang w:val="pl-PL"/>
          </w:rPr>
          <w:t>6</w:t>
        </w:r>
        <w:r w:rsidRPr="00933E41">
          <w:rPr>
            <w:rFonts w:ascii="Arial" w:hAnsi="Arial"/>
            <w:lang w:val="pl-PL"/>
          </w:rPr>
          <w:t xml:space="preserve"> Ustalenia szczegółowe</w:t>
        </w:r>
        <w:bookmarkEnd w:id="532"/>
        <w:bookmarkEnd w:id="533"/>
        <w:bookmarkEnd w:id="534"/>
        <w:bookmarkEnd w:id="535"/>
        <w:bookmarkEnd w:id="536"/>
      </w:ins>
    </w:p>
    <w:p w:rsidR="00270EC8" w:rsidRPr="00933E41" w:rsidRDefault="00270EC8" w:rsidP="00BE689F">
      <w:pPr>
        <w:widowControl/>
        <w:spacing w:after="100"/>
        <w:ind w:left="426"/>
        <w:jc w:val="both"/>
        <w:rPr>
          <w:ins w:id="538" w:author="ACJ" w:date="2017-06-11T19:40:00Z"/>
          <w:rFonts w:ascii="Arial" w:hAnsi="Arial"/>
        </w:rPr>
      </w:pPr>
      <w:bookmarkStart w:id="539" w:name="_Toc454363976"/>
      <w:bookmarkStart w:id="540" w:name="_Toc454364198"/>
      <w:bookmarkStart w:id="541" w:name="_Toc454446266"/>
      <w:ins w:id="542" w:author="ACJ" w:date="2017-06-11T19:40:00Z">
        <w:r w:rsidRPr="00933E41">
          <w:rPr>
            <w:rFonts w:ascii="Arial" w:hAnsi="Arial"/>
          </w:rPr>
          <w:t>Funkcjonowanie systemu okre</w:t>
        </w:r>
        <w:r w:rsidR="00600E76" w:rsidRPr="00933E41">
          <w:rPr>
            <w:rFonts w:ascii="Arial" w:hAnsi="Arial"/>
          </w:rPr>
          <w:t>ś</w:t>
        </w:r>
        <w:r w:rsidRPr="00933E41">
          <w:rPr>
            <w:rFonts w:ascii="Arial" w:hAnsi="Arial"/>
          </w:rPr>
          <w:t>la regulamin zatwierdzany uchwałą Zarz</w:t>
        </w:r>
        <w:r w:rsidRPr="00933E41">
          <w:rPr>
            <w:rFonts w:ascii="Arial" w:hAnsi="Arial"/>
          </w:rPr>
          <w:t>ą</w:t>
        </w:r>
        <w:r w:rsidRPr="00933E41">
          <w:rPr>
            <w:rFonts w:ascii="Arial" w:hAnsi="Arial"/>
          </w:rPr>
          <w:t>du Głównego.</w:t>
        </w:r>
        <w:bookmarkEnd w:id="539"/>
        <w:bookmarkEnd w:id="540"/>
        <w:bookmarkEnd w:id="541"/>
      </w:ins>
    </w:p>
    <w:p w:rsidR="00D85701" w:rsidRPr="00933E41" w:rsidRDefault="00D85701" w:rsidP="00C079BA">
      <w:pPr>
        <w:rPr>
          <w:ins w:id="543" w:author="ACJ" w:date="2017-06-11T19:40:00Z"/>
        </w:rPr>
      </w:pPr>
    </w:p>
    <w:p w:rsidR="00D85701" w:rsidRPr="00933E41" w:rsidRDefault="00D85701" w:rsidP="00B617A5">
      <w:pPr>
        <w:widowControl/>
        <w:rPr>
          <w:ins w:id="544" w:author="ACJ" w:date="2017-06-11T19:40:00Z"/>
        </w:rPr>
      </w:pPr>
    </w:p>
    <w:p w:rsidR="008038C7" w:rsidRPr="00933E41" w:rsidRDefault="008038C7" w:rsidP="00C079BA">
      <w:pPr>
        <w:pStyle w:val="Nagwek2"/>
        <w:widowControl/>
        <w:jc w:val="both"/>
        <w:rPr>
          <w:ins w:id="545" w:author="ACJ" w:date="2017-06-11T19:40:00Z"/>
          <w:rFonts w:ascii="Arial" w:hAnsi="Arial"/>
          <w:lang w:val="pl-PL"/>
        </w:rPr>
      </w:pPr>
      <w:bookmarkStart w:id="546" w:name="_Toc484983346"/>
      <w:ins w:id="547" w:author="ACJ" w:date="2017-06-11T19:40:00Z">
        <w:r w:rsidRPr="00933E41">
          <w:rPr>
            <w:rFonts w:ascii="Arial" w:hAnsi="Arial"/>
            <w:lang w:val="pl-PL"/>
          </w:rPr>
          <w:t xml:space="preserve">ROZDZIAŁ </w:t>
        </w:r>
        <w:r w:rsidR="00E365C2" w:rsidRPr="00933E41">
          <w:rPr>
            <w:rFonts w:ascii="Arial" w:hAnsi="Arial"/>
            <w:lang w:val="pl-PL"/>
          </w:rPr>
          <w:t>V</w:t>
        </w:r>
        <w:r w:rsidR="003B5B99" w:rsidRPr="00933E41">
          <w:rPr>
            <w:rFonts w:ascii="Arial" w:hAnsi="Arial" w:cs="Arial"/>
            <w:lang w:val="pl-PL"/>
          </w:rPr>
          <w:t xml:space="preserve">. </w:t>
        </w:r>
        <w:r w:rsidR="006F2A6F" w:rsidRPr="00933E41">
          <w:rPr>
            <w:rFonts w:ascii="Arial" w:hAnsi="Arial"/>
            <w:lang w:val="pl-PL"/>
          </w:rPr>
          <w:t>Zjazd Delegatów</w:t>
        </w:r>
        <w:r w:rsidR="000D0941">
          <w:rPr>
            <w:rFonts w:ascii="Arial" w:hAnsi="Arial"/>
            <w:lang w:val="pl-PL"/>
          </w:rPr>
          <w:t xml:space="preserve"> i </w:t>
        </w:r>
        <w:r w:rsidR="006F2A6F" w:rsidRPr="00933E41">
          <w:rPr>
            <w:rFonts w:ascii="Arial" w:hAnsi="Arial"/>
            <w:lang w:val="pl-PL"/>
          </w:rPr>
          <w:t>w</w:t>
        </w:r>
        <w:r w:rsidRPr="00933E41">
          <w:rPr>
            <w:rFonts w:ascii="Arial" w:hAnsi="Arial"/>
            <w:lang w:val="pl-PL"/>
          </w:rPr>
          <w:t xml:space="preserve">ładze </w:t>
        </w:r>
        <w:r w:rsidR="006F2A6F" w:rsidRPr="00933E41">
          <w:rPr>
            <w:rFonts w:ascii="Arial" w:hAnsi="Arial"/>
            <w:lang w:val="pl-PL"/>
          </w:rPr>
          <w:t xml:space="preserve">naczelne </w:t>
        </w:r>
        <w:r w:rsidRPr="00933E41">
          <w:rPr>
            <w:rFonts w:ascii="Arial" w:hAnsi="Arial"/>
            <w:lang w:val="pl-PL"/>
          </w:rPr>
          <w:t>PTI</w:t>
        </w:r>
        <w:bookmarkEnd w:id="457"/>
        <w:bookmarkEnd w:id="546"/>
      </w:ins>
    </w:p>
    <w:p w:rsidR="003D1B73" w:rsidRPr="00933E41" w:rsidRDefault="003D1B73">
      <w:pPr>
        <w:pStyle w:val="Nagwek3"/>
        <w:widowControl/>
        <w:jc w:val="center"/>
        <w:rPr>
          <w:rFonts w:ascii="Arial" w:hAnsi="Arial"/>
          <w:lang w:val="pl-PL"/>
          <w:rPrChange w:id="548" w:author="ACJ" w:date="2017-06-11T19:40:00Z">
            <w:rPr>
              <w:rFonts w:ascii="Arial" w:hAnsi="Arial"/>
              <w:lang w:val="pt-PT"/>
            </w:rPr>
          </w:rPrChange>
        </w:rPr>
        <w:pPrChange w:id="549" w:author="ACJ" w:date="2017-06-11T19:40:00Z">
          <w:pPr>
            <w:pStyle w:val="Nagwek3"/>
            <w:jc w:val="both"/>
          </w:pPr>
        </w:pPrChange>
      </w:pPr>
      <w:bookmarkStart w:id="550" w:name="_Toc414430208"/>
      <w:bookmarkStart w:id="551" w:name="_Toc454363978"/>
      <w:bookmarkStart w:id="552" w:name="_Toc454364200"/>
      <w:bookmarkStart w:id="553" w:name="_Toc454446268"/>
      <w:bookmarkStart w:id="554" w:name="_Toc454700792"/>
      <w:bookmarkStart w:id="555" w:name="_Toc484983347"/>
      <w:ins w:id="556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D85701" w:rsidRPr="00933E41">
          <w:rPr>
            <w:rFonts w:ascii="Arial" w:hAnsi="Arial"/>
            <w:lang w:val="pl-PL"/>
          </w:rPr>
          <w:t>1</w:t>
        </w:r>
        <w:r w:rsidR="001A7E61" w:rsidRPr="00933E41">
          <w:rPr>
            <w:rFonts w:ascii="Arial" w:hAnsi="Arial"/>
            <w:lang w:val="pl-PL"/>
          </w:rPr>
          <w:t>7</w:t>
        </w:r>
      </w:ins>
      <w:r w:rsidR="00F150BA" w:rsidRPr="00933E41">
        <w:rPr>
          <w:rFonts w:ascii="Arial" w:hAnsi="Arial"/>
          <w:lang w:val="pl-PL"/>
          <w:rPrChange w:id="557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558" w:author="ACJ" w:date="2017-06-11T19:40:00Z">
            <w:rPr>
              <w:rFonts w:ascii="Arial" w:hAnsi="Arial"/>
              <w:lang w:val="pt-PT"/>
            </w:rPr>
          </w:rPrChange>
        </w:rPr>
        <w:t>Zjazd Delegatów PTI</w:t>
      </w:r>
      <w:bookmarkEnd w:id="468"/>
      <w:bookmarkEnd w:id="550"/>
      <w:bookmarkEnd w:id="551"/>
      <w:bookmarkEnd w:id="552"/>
      <w:bookmarkEnd w:id="553"/>
      <w:bookmarkEnd w:id="554"/>
      <w:bookmarkEnd w:id="555"/>
    </w:p>
    <w:p w:rsidR="00643A75" w:rsidRDefault="003D1B73" w:rsidP="00643A75">
      <w:pPr>
        <w:pStyle w:val="Numerowany"/>
        <w:widowControl/>
        <w:numPr>
          <w:ilvl w:val="0"/>
          <w:numId w:val="90"/>
        </w:numPr>
      </w:pPr>
      <w:r w:rsidRPr="00643A75">
        <w:t>Zjazd Delegatów PTI jest najwyższą władzą Towarzystwa</w:t>
      </w:r>
      <w:r w:rsidR="00104FD6" w:rsidRPr="00643A75">
        <w:t>, gdy</w:t>
      </w:r>
      <w:r w:rsidRPr="00643A75">
        <w:t xml:space="preserve"> liczba członków Towarzystwa przekracza 100, natomiast gdy liczba członków</w:t>
      </w:r>
      <w:r w:rsidRPr="00084723">
        <w:t xml:space="preserve"> Towarzystwa nie przekracza 100, tą władzą jest Walne Zebranie Czło</w:t>
      </w:r>
      <w:r w:rsidRPr="00084723">
        <w:t>n</w:t>
      </w:r>
      <w:r w:rsidRPr="00084723">
        <w:t>ków. Poniższe ustalenia statutu dotyczące Zjazdu Delegatów stosuje się do Walnego Zebrania Członków</w:t>
      </w:r>
      <w:r w:rsidR="00A226E3" w:rsidRPr="00084723">
        <w:t>, a przepis</w:t>
      </w:r>
      <w:r w:rsidR="0055414D" w:rsidRPr="00084723">
        <w:t xml:space="preserve"> o </w:t>
      </w:r>
      <w:r w:rsidR="00A226E3" w:rsidRPr="00084723">
        <w:t>udziale zdalnym stos</w:t>
      </w:r>
      <w:r w:rsidR="00A226E3" w:rsidRPr="00084723">
        <w:t>u</w:t>
      </w:r>
      <w:r w:rsidR="00A226E3" w:rsidRPr="00084723">
        <w:t>je się również do Nadzwyczajnego Zjazdu Delegatów PTI oraz Na</w:t>
      </w:r>
      <w:r w:rsidR="00A226E3" w:rsidRPr="00084723">
        <w:t>d</w:t>
      </w:r>
      <w:r w:rsidR="00A226E3" w:rsidRPr="00084723">
        <w:t>zwyczajnego Walnego Zebrania Członków</w:t>
      </w:r>
      <w:r w:rsidRPr="00084723">
        <w:t>.</w:t>
      </w:r>
    </w:p>
    <w:p w:rsidR="003D1B73" w:rsidRPr="002E5D9A" w:rsidRDefault="003D1B73" w:rsidP="00643A75">
      <w:pPr>
        <w:pStyle w:val="Numerowany"/>
        <w:widowControl/>
        <w:numPr>
          <w:ilvl w:val="0"/>
          <w:numId w:val="90"/>
        </w:numPr>
      </w:pPr>
      <w:r w:rsidRPr="002E5D9A">
        <w:t>Zjazd Delegatów PTI może być zwyczajny lub nadzwyczajny.</w:t>
      </w:r>
    </w:p>
    <w:p w:rsidR="00362AC5" w:rsidRPr="002E5D9A" w:rsidRDefault="003D1B73" w:rsidP="00643A75">
      <w:pPr>
        <w:pStyle w:val="Numerowany"/>
        <w:widowControl/>
        <w:numPr>
          <w:ilvl w:val="0"/>
          <w:numId w:val="90"/>
        </w:numPr>
      </w:pPr>
      <w:r w:rsidRPr="002E5D9A">
        <w:t xml:space="preserve">Zjazd Delegatów PTI jest zwoływany </w:t>
      </w:r>
      <w:r w:rsidR="00707C0D" w:rsidRPr="002E5D9A">
        <w:t>uchwałą p</w:t>
      </w:r>
      <w:r w:rsidRPr="002E5D9A">
        <w:t>rzez Zarząd Główny PTI. Jeśli Zarząd Główny PTI nie zwoła Zjazdu Delegatów PTI</w:t>
      </w:r>
      <w:r w:rsidR="000D0941" w:rsidRPr="002E5D9A">
        <w:t xml:space="preserve"> w</w:t>
      </w:r>
      <w:r w:rsidR="000D0941">
        <w:t> </w:t>
      </w:r>
      <w:r w:rsidRPr="002E5D9A">
        <w:t>trybie</w:t>
      </w:r>
      <w:r w:rsidR="000D0941" w:rsidRPr="002E5D9A">
        <w:t xml:space="preserve"> i</w:t>
      </w:r>
      <w:r w:rsidR="009D5AC8">
        <w:t> </w:t>
      </w:r>
      <w:r w:rsidR="000D0941" w:rsidRPr="002E5D9A">
        <w:t>w</w:t>
      </w:r>
      <w:r w:rsidR="000D0941">
        <w:t> </w:t>
      </w:r>
      <w:r w:rsidRPr="002E5D9A">
        <w:t xml:space="preserve">terminie zgodnym ze Statutem, Zjazd Delegatów PTI zwołuje </w:t>
      </w:r>
      <w:r w:rsidR="00707C0D" w:rsidRPr="002E5D9A">
        <w:t xml:space="preserve">uchwałą </w:t>
      </w:r>
      <w:r w:rsidRPr="002E5D9A">
        <w:t>Główna Komisja Rewizyjna PTI.</w:t>
      </w:r>
      <w:r w:rsidR="003B38A6" w:rsidRPr="002E5D9A">
        <w:t xml:space="preserve"> </w:t>
      </w:r>
    </w:p>
    <w:p w:rsidR="003B38A6" w:rsidRPr="002E5D9A" w:rsidRDefault="003B38A6" w:rsidP="00643A75">
      <w:pPr>
        <w:pStyle w:val="Numerowany"/>
        <w:widowControl/>
        <w:numPr>
          <w:ilvl w:val="0"/>
          <w:numId w:val="90"/>
        </w:numPr>
      </w:pPr>
      <w:r w:rsidRPr="002E5D9A">
        <w:t xml:space="preserve">Uchwała zwołująca </w:t>
      </w:r>
      <w:del w:id="559" w:author="ACJ" w:date="2017-06-11T19:40:00Z">
        <w:r w:rsidRPr="00605E1E">
          <w:delText>zjazd</w:delText>
        </w:r>
      </w:del>
      <w:ins w:id="560" w:author="ACJ" w:date="2017-06-11T19:40:00Z">
        <w:r w:rsidR="00C64BB2" w:rsidRPr="00933E41">
          <w:t>Zjazd D</w:t>
        </w:r>
        <w:r w:rsidR="004713CC" w:rsidRPr="00933E41">
          <w:t>elegatów</w:t>
        </w:r>
      </w:ins>
      <w:r w:rsidR="004713CC" w:rsidRPr="002E5D9A">
        <w:t xml:space="preserve"> </w:t>
      </w:r>
      <w:r w:rsidRPr="002E5D9A">
        <w:t xml:space="preserve">PTI może dopuszczać </w:t>
      </w:r>
      <w:r w:rsidR="00A226E3" w:rsidRPr="002E5D9A">
        <w:t xml:space="preserve">zdalny </w:t>
      </w:r>
      <w:r w:rsidRPr="002E5D9A">
        <w:t>udział</w:t>
      </w:r>
      <w:r w:rsidR="000D0941" w:rsidRPr="002E5D9A">
        <w:t xml:space="preserve"> w</w:t>
      </w:r>
      <w:r w:rsidR="000D0941">
        <w:t> </w:t>
      </w:r>
      <w:r w:rsidRPr="002E5D9A">
        <w:t>nim przy wykorzystaniu środków komunikacji elektronicznej, co obejmuje</w:t>
      </w:r>
      <w:r w:rsidR="000D0941" w:rsidRPr="002E5D9A">
        <w:t xml:space="preserve"> w </w:t>
      </w:r>
      <w:r w:rsidRPr="002E5D9A">
        <w:t>szczególności:</w:t>
      </w:r>
    </w:p>
    <w:p w:rsidR="003B38A6" w:rsidRPr="00933E41" w:rsidRDefault="003B38A6">
      <w:pPr>
        <w:widowControl/>
        <w:numPr>
          <w:ilvl w:val="1"/>
          <w:numId w:val="14"/>
        </w:numPr>
        <w:jc w:val="both"/>
        <w:rPr>
          <w:rFonts w:ascii="Arial" w:hAnsi="Arial"/>
        </w:rPr>
        <w:pPrChange w:id="561" w:author="ACJ" w:date="2017-06-11T19:40:00Z">
          <w:pPr>
            <w:numPr>
              <w:ilvl w:val="1"/>
              <w:numId w:val="1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transmisję obrad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czasie rzeczywistym;</w:t>
      </w:r>
    </w:p>
    <w:p w:rsidR="003D1B73" w:rsidRPr="00933E41" w:rsidRDefault="003B38A6">
      <w:pPr>
        <w:widowControl/>
        <w:numPr>
          <w:ilvl w:val="1"/>
          <w:numId w:val="14"/>
        </w:numPr>
        <w:jc w:val="both"/>
        <w:rPr>
          <w:rFonts w:ascii="Arial" w:hAnsi="Arial"/>
        </w:rPr>
        <w:pPrChange w:id="562" w:author="ACJ" w:date="2017-06-11T19:40:00Z">
          <w:pPr>
            <w:numPr>
              <w:ilvl w:val="1"/>
              <w:numId w:val="1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dwustronną komunikację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czasie rzeczywistym,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ramach kt</w:t>
      </w:r>
      <w:r w:rsidRPr="00933E41">
        <w:rPr>
          <w:rFonts w:ascii="Arial" w:hAnsi="Arial"/>
        </w:rPr>
        <w:t>ó</w:t>
      </w:r>
      <w:r w:rsidRPr="00933E41">
        <w:rPr>
          <w:rFonts w:ascii="Arial" w:hAnsi="Arial"/>
        </w:rPr>
        <w:t>rej delegaci mogą wypowiadać się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toku obrad, przebywając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miejscu innym niż miejsce obrad.</w:t>
      </w:r>
    </w:p>
    <w:p w:rsidR="003D1B73" w:rsidRPr="002E5D9A" w:rsidRDefault="003D1B73" w:rsidP="009D5AC8">
      <w:pPr>
        <w:pStyle w:val="Numerowany"/>
        <w:widowControl/>
      </w:pPr>
      <w:r w:rsidRPr="002E5D9A">
        <w:t>Zjazd Delegatów PTI sam stwierdza swoją prawomocność</w:t>
      </w:r>
      <w:r w:rsidR="000D0941" w:rsidRPr="002E5D9A">
        <w:t xml:space="preserve"> i</w:t>
      </w:r>
      <w:r w:rsidR="000D0941">
        <w:t> </w:t>
      </w:r>
      <w:r w:rsidRPr="002E5D9A">
        <w:t>działa na podstawie własnego Regulaminu Obrad, przyjętego na początku obrad</w:t>
      </w:r>
      <w:r w:rsidR="000D0941" w:rsidRPr="002E5D9A">
        <w:t xml:space="preserve"> w</w:t>
      </w:r>
      <w:r w:rsidR="000D0941">
        <w:t> </w:t>
      </w:r>
      <w:r w:rsidRPr="002E5D9A">
        <w:t xml:space="preserve">głosowaniu jawnym zwykłą większością głosów. </w:t>
      </w:r>
    </w:p>
    <w:p w:rsidR="003D1B73" w:rsidRPr="002E5D9A" w:rsidRDefault="003D1B73" w:rsidP="009D5AC8">
      <w:pPr>
        <w:pStyle w:val="Numerowany"/>
        <w:widowControl/>
      </w:pPr>
      <w:r w:rsidRPr="002E5D9A">
        <w:t>Do kompetencji Zjazdu Delegatów PTI należy</w:t>
      </w:r>
      <w:r w:rsidR="000D0941" w:rsidRPr="002E5D9A">
        <w:t xml:space="preserve"> w</w:t>
      </w:r>
      <w:r w:rsidR="000D0941">
        <w:t> </w:t>
      </w:r>
      <w:r w:rsidRPr="002E5D9A">
        <w:t>szczególności: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3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Regulaminu Wyborczego określającego tryb wyb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rów władz naczelnych PTI,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4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rozpatrywanie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przyjmowanie sprawozdań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działalności władz naczelnych PTI,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5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rozpatrywanie wniosku Głównej Komisji Rewizyjnej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sprawie absolutorium dla ustępującego Zarządu Głównego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podejmowanie stosownej uchwały,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6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głównych kierunków działalności Towarzystwa,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7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ustalanie liczby członków wybieranych do władz naczelnych PTI,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8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wybór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odwoływanie władz naczelnych PTI, 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69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podejmowanie uchwały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powołaniu lub rozwiązaniu Rady N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ukowej PTI,</w:t>
      </w:r>
    </w:p>
    <w:p w:rsidR="003D1B73" w:rsidRPr="00933E41" w:rsidRDefault="00362AC5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70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n</w:t>
      </w:r>
      <w:r w:rsidR="003D1B73" w:rsidRPr="00933E41">
        <w:rPr>
          <w:rFonts w:ascii="Arial" w:hAnsi="Arial"/>
        </w:rPr>
        <w:t>adawanie</w:t>
      </w:r>
      <w:r w:rsidR="000D0941">
        <w:rPr>
          <w:rFonts w:ascii="Arial" w:hAnsi="Arial"/>
        </w:rPr>
        <w:t xml:space="preserve"> i </w:t>
      </w:r>
      <w:r w:rsidR="003D1B73" w:rsidRPr="00933E41">
        <w:rPr>
          <w:rFonts w:ascii="Arial" w:hAnsi="Arial"/>
        </w:rPr>
        <w:t>pozbawianie członkostwa honorowego Towarz</w:t>
      </w:r>
      <w:r w:rsidR="003D1B73" w:rsidRPr="00933E41">
        <w:rPr>
          <w:rFonts w:ascii="Arial" w:hAnsi="Arial"/>
        </w:rPr>
        <w:t>y</w:t>
      </w:r>
      <w:r w:rsidR="003D1B73" w:rsidRPr="00933E41">
        <w:rPr>
          <w:rFonts w:ascii="Arial" w:hAnsi="Arial"/>
        </w:rPr>
        <w:t>stwa,</w:t>
      </w:r>
    </w:p>
    <w:p w:rsidR="003D1B73" w:rsidRPr="00933E41" w:rsidRDefault="009C5BD8">
      <w:pPr>
        <w:widowControl/>
        <w:numPr>
          <w:ilvl w:val="0"/>
          <w:numId w:val="125"/>
        </w:numPr>
        <w:tabs>
          <w:tab w:val="left" w:pos="851"/>
        </w:tabs>
        <w:spacing w:line="228" w:lineRule="auto"/>
        <w:jc w:val="both"/>
        <w:rPr>
          <w:rFonts w:ascii="Arial" w:hAnsi="Arial"/>
        </w:rPr>
        <w:pPrChange w:id="571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ins w:id="572" w:author="User" w:date="2017-06-12T16:04:00Z">
        <w:r w:rsidRPr="009C5BD8">
          <w:rPr>
            <w:rFonts w:ascii="Arial" w:hAnsi="Arial"/>
          </w:rPr>
          <w:t xml:space="preserve">rozpatrywanie </w:t>
        </w:r>
        <w:proofErr w:type="spellStart"/>
        <w:r w:rsidRPr="009C5BD8">
          <w:rPr>
            <w:rFonts w:ascii="Arial" w:hAnsi="Arial"/>
          </w:rPr>
          <w:t>odwołań</w:t>
        </w:r>
        <w:proofErr w:type="spellEnd"/>
        <w:r w:rsidRPr="009C5BD8">
          <w:rPr>
            <w:rFonts w:ascii="Arial" w:hAnsi="Arial"/>
          </w:rPr>
          <w:t xml:space="preserve"> od prawomocnych orzeczeń Głównego Sądu Koleżeńskiego PTI i kasacja wyroków GSK.</w:t>
        </w:r>
      </w:ins>
      <w:del w:id="573" w:author="User" w:date="2017-06-12T16:04:00Z">
        <w:r w:rsidR="003D1B73" w:rsidRPr="00933E41" w:rsidDel="009C5BD8">
          <w:rPr>
            <w:rFonts w:ascii="Arial" w:hAnsi="Arial"/>
          </w:rPr>
          <w:delText xml:space="preserve">rozpatrywanie odwołań od </w:delText>
        </w:r>
        <w:r w:rsidR="003D1B73" w:rsidRPr="00605E1E" w:rsidDel="009C5BD8">
          <w:rPr>
            <w:rFonts w:ascii="Arial" w:hAnsi="Arial"/>
          </w:rPr>
          <w:delText>orzeczeń Głównego Sądu Koleżeńskiego</w:delText>
        </w:r>
        <w:r w:rsidR="0050391B" w:rsidRPr="00933E41" w:rsidDel="009C5BD8">
          <w:rPr>
            <w:rPrChange w:id="574" w:author="ACJ" w:date="2017-06-11T19:40:00Z">
              <w:rPr>
                <w:rFonts w:ascii="Arial" w:hAnsi="Arial"/>
              </w:rPr>
            </w:rPrChange>
          </w:rPr>
          <w:delText xml:space="preserve"> PTI</w:delText>
        </w:r>
        <w:r w:rsidR="003D1B73" w:rsidRPr="00605E1E" w:rsidDel="009C5BD8">
          <w:rPr>
            <w:rFonts w:ascii="Arial" w:hAnsi="Arial"/>
          </w:rPr>
          <w:delText xml:space="preserve"> jako pierwszej instancji</w:delText>
        </w:r>
      </w:del>
      <w:r w:rsidR="003D1B73" w:rsidRPr="00933E41">
        <w:rPr>
          <w:rFonts w:ascii="Arial" w:hAnsi="Arial"/>
        </w:rPr>
        <w:t>,</w:t>
      </w:r>
    </w:p>
    <w:p w:rsidR="00362AC5" w:rsidRPr="00933E41" w:rsidRDefault="00362AC5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75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zmiana Statutu PTI,</w:t>
      </w:r>
    </w:p>
    <w:p w:rsidR="003D1B73" w:rsidRPr="00933E41" w:rsidRDefault="003D1B73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  <w:pPrChange w:id="576" w:author="ACJ" w:date="2017-06-11T19:40:00Z">
          <w:pPr>
            <w:numPr>
              <w:ilvl w:val="1"/>
              <w:numId w:val="14"/>
            </w:numPr>
            <w:spacing w:line="228" w:lineRule="auto"/>
            <w:ind w:left="1440" w:hanging="360"/>
            <w:jc w:val="both"/>
          </w:pPr>
        </w:pPrChange>
      </w:pPr>
      <w:r w:rsidRPr="00933E41">
        <w:rPr>
          <w:rFonts w:ascii="Arial" w:hAnsi="Arial"/>
        </w:rPr>
        <w:t>rozwiązanie Towarzystwa.</w:t>
      </w:r>
    </w:p>
    <w:p w:rsidR="003D1B73" w:rsidRPr="002E5D9A" w:rsidRDefault="003D1B73">
      <w:pPr>
        <w:pStyle w:val="Numerowany"/>
        <w:widowControl/>
        <w:pPrChange w:id="577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>Uchwały Zjazdu Delegatów PTI są podejmowane zwykłą większością głosów,</w:t>
      </w:r>
      <w:r w:rsidR="000D0941" w:rsidRPr="002E5D9A">
        <w:t xml:space="preserve"> w </w:t>
      </w:r>
      <w:r w:rsidRPr="002E5D9A">
        <w:t>pierwszym terminie przy obecności co najmniej połowy liczby delegatów, a</w:t>
      </w:r>
      <w:r w:rsidR="000D0941" w:rsidRPr="002E5D9A">
        <w:t xml:space="preserve"> w</w:t>
      </w:r>
      <w:r w:rsidR="000D0941">
        <w:t> </w:t>
      </w:r>
      <w:r w:rsidRPr="002E5D9A">
        <w:t>drugim terminie – bez względu na liczbę obecnych,</w:t>
      </w:r>
      <w:r w:rsidR="000D0941" w:rsidRPr="002E5D9A">
        <w:t xml:space="preserve"> z </w:t>
      </w:r>
      <w:r w:rsidRPr="002E5D9A">
        <w:t xml:space="preserve">zastrzeżeniem § </w:t>
      </w:r>
      <w:del w:id="578" w:author="ACJ" w:date="2017-06-11T19:40:00Z">
        <w:r w:rsidR="004C1F01" w:rsidRPr="00605E1E">
          <w:rPr>
            <w:rFonts w:ascii="Calibri" w:hAnsi="Calibri"/>
            <w:lang w:val="pt-PT"/>
          </w:rPr>
          <w:delText>45</w:delText>
        </w:r>
      </w:del>
      <w:ins w:id="579" w:author="ACJ" w:date="2017-06-11T19:40:00Z">
        <w:r w:rsidR="003E52E6" w:rsidRPr="00933E41">
          <w:rPr>
            <w:rFonts w:cs="Arial"/>
          </w:rPr>
          <w:t>4</w:t>
        </w:r>
      </w:ins>
      <w:r w:rsidR="00E557E0">
        <w:rPr>
          <w:rFonts w:cs="Arial"/>
        </w:rPr>
        <w:t>8</w:t>
      </w:r>
      <w:r w:rsidR="000D0941" w:rsidRPr="002E5D9A">
        <w:t xml:space="preserve"> i</w:t>
      </w:r>
      <w:del w:id="580" w:author="ACJ" w:date="2017-06-11T19:40:00Z">
        <w:r w:rsidRPr="00605E1E">
          <w:delText xml:space="preserve"> § </w:delText>
        </w:r>
        <w:r w:rsidR="004C1F01" w:rsidRPr="00605E1E">
          <w:rPr>
            <w:rFonts w:ascii="Calibri" w:hAnsi="Calibri"/>
            <w:lang w:val="pt-PT"/>
          </w:rPr>
          <w:delText>46</w:delText>
        </w:r>
      </w:del>
      <w:ins w:id="581" w:author="ACJ" w:date="2017-06-11T19:40:00Z">
        <w:r w:rsidR="000D0941">
          <w:rPr>
            <w:rFonts w:cs="Arial"/>
          </w:rPr>
          <w:t> </w:t>
        </w:r>
        <w:r w:rsidRPr="00933E41">
          <w:rPr>
            <w:rFonts w:cs="Arial"/>
          </w:rPr>
          <w:t xml:space="preserve">§ </w:t>
        </w:r>
        <w:r w:rsidR="003E52E6" w:rsidRPr="00933E41">
          <w:rPr>
            <w:rFonts w:cs="Arial"/>
          </w:rPr>
          <w:t>4</w:t>
        </w:r>
      </w:ins>
      <w:r w:rsidR="00E557E0">
        <w:rPr>
          <w:rFonts w:cs="Arial"/>
        </w:rPr>
        <w:t>9</w:t>
      </w:r>
      <w:r w:rsidRPr="002E5D9A">
        <w:t>.</w:t>
      </w:r>
    </w:p>
    <w:p w:rsidR="00362AC5" w:rsidRPr="002E5D9A" w:rsidRDefault="003D1B73">
      <w:pPr>
        <w:pStyle w:val="Numerowany"/>
        <w:widowControl/>
        <w:pPrChange w:id="582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>W Zjeździe Delegatów PTI</w:t>
      </w:r>
      <w:r w:rsidR="000D0941" w:rsidRPr="002E5D9A">
        <w:t xml:space="preserve"> z</w:t>
      </w:r>
      <w:r w:rsidR="000D0941">
        <w:t> </w:t>
      </w:r>
      <w:r w:rsidRPr="002E5D9A">
        <w:t>głosem stanowiącym biorą udział czło</w:t>
      </w:r>
      <w:r w:rsidRPr="002E5D9A">
        <w:t>n</w:t>
      </w:r>
      <w:r w:rsidRPr="002E5D9A">
        <w:t>kowie honorowi PTI oraz delegaci wybrani</w:t>
      </w:r>
      <w:r w:rsidR="000D0941" w:rsidRPr="002E5D9A">
        <w:t xml:space="preserve"> w</w:t>
      </w:r>
      <w:r w:rsidR="000D0941">
        <w:t> </w:t>
      </w:r>
      <w:r w:rsidRPr="002E5D9A">
        <w:t>głosowaniu tajnym na Walnych Zgromadzeniach Członków Oddziałów PTI</w:t>
      </w:r>
      <w:del w:id="583" w:author="ACJ" w:date="2017-06-11T19:40:00Z">
        <w:r w:rsidRPr="00605E1E">
          <w:delText>, a na terenach nie objętych działaniem Oddziałów PTI – na zebraniach w okręgach wybo</w:delText>
        </w:r>
        <w:r w:rsidRPr="00605E1E">
          <w:delText>r</w:delText>
        </w:r>
        <w:r w:rsidRPr="00605E1E">
          <w:delText>czych utworzonych przez władzę naczelną PTI, która zwołała Zjazd.</w:delText>
        </w:r>
      </w:del>
      <w:ins w:id="584" w:author="ACJ" w:date="2017-06-11T19:40:00Z">
        <w:r w:rsidRPr="00933E41">
          <w:t>.</w:t>
        </w:r>
      </w:ins>
      <w:r w:rsidRPr="002E5D9A">
        <w:t xml:space="preserve"> </w:t>
      </w:r>
    </w:p>
    <w:p w:rsidR="003D1B73" w:rsidRPr="002E5D9A" w:rsidRDefault="00407AEA">
      <w:pPr>
        <w:pStyle w:val="Numerowany"/>
        <w:widowControl/>
        <w:pPrChange w:id="585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 xml:space="preserve">Kadencja wybranych delegatów trwa </w:t>
      </w:r>
      <w:del w:id="586" w:author="ACJ" w:date="2017-06-11T19:40:00Z">
        <w:r w:rsidRPr="00605E1E">
          <w:delText>3</w:delText>
        </w:r>
        <w:r w:rsidR="0069395C" w:rsidRPr="00605E1E">
          <w:delText xml:space="preserve"> (trzy</w:delText>
        </w:r>
      </w:del>
      <w:ins w:id="587" w:author="ACJ" w:date="2017-06-11T19:40:00Z">
        <w:r w:rsidR="00300AA8" w:rsidRPr="00933E41">
          <w:t>4 (cztery</w:t>
        </w:r>
      </w:ins>
      <w:r w:rsidR="00300AA8" w:rsidRPr="002E5D9A">
        <w:t>)</w:t>
      </w:r>
      <w:r w:rsidRPr="002E5D9A">
        <w:t xml:space="preserve"> </w:t>
      </w:r>
      <w:r w:rsidR="00426EB9" w:rsidRPr="002E5D9A">
        <w:t>lata</w:t>
      </w:r>
      <w:r w:rsidR="000D0941" w:rsidRPr="002E5D9A">
        <w:t xml:space="preserve"> i </w:t>
      </w:r>
      <w:r w:rsidR="008E1ED1" w:rsidRPr="002E5D9A">
        <w:t>kończy się</w:t>
      </w:r>
      <w:r w:rsidR="000D0941" w:rsidRPr="002E5D9A">
        <w:t xml:space="preserve"> z </w:t>
      </w:r>
      <w:r w:rsidR="008E1ED1" w:rsidRPr="002E5D9A">
        <w:t>chwilą zarządzenia wyboru delegatów na k</w:t>
      </w:r>
      <w:r w:rsidR="00170397" w:rsidRPr="002E5D9A">
        <w:t>o</w:t>
      </w:r>
      <w:r w:rsidR="008E1ED1" w:rsidRPr="002E5D9A">
        <w:t xml:space="preserve">lejny </w:t>
      </w:r>
      <w:r w:rsidR="00170397" w:rsidRPr="002E5D9A">
        <w:t xml:space="preserve">Zwyczajny </w:t>
      </w:r>
      <w:r w:rsidR="008E1ED1" w:rsidRPr="002E5D9A">
        <w:t>Zjazd</w:t>
      </w:r>
      <w:r w:rsidRPr="002E5D9A">
        <w:t>.</w:t>
      </w:r>
      <w:r w:rsidR="000D0941" w:rsidRPr="002E5D9A">
        <w:t xml:space="preserve"> </w:t>
      </w:r>
      <w:r w:rsidR="00231313" w:rsidRPr="00605E1E">
        <w:rPr>
          <w:rFonts w:cs="Arial"/>
        </w:rPr>
        <w:t>W</w:t>
      </w:r>
      <w:r w:rsidR="000D0941" w:rsidRPr="002E5D9A">
        <w:t> </w:t>
      </w:r>
      <w:r w:rsidR="00231313" w:rsidRPr="002E5D9A">
        <w:t xml:space="preserve">przypadku wygaśnięcia </w:t>
      </w:r>
      <w:r w:rsidR="00FC3614" w:rsidRPr="002E5D9A">
        <w:t>mandatu</w:t>
      </w:r>
      <w:r w:rsidR="00231313" w:rsidRPr="002E5D9A">
        <w:t xml:space="preserve"> delegata</w:t>
      </w:r>
      <w:r w:rsidR="000D0941" w:rsidRPr="002E5D9A">
        <w:t xml:space="preserve"> z</w:t>
      </w:r>
      <w:r w:rsidR="000D0941">
        <w:rPr>
          <w:rFonts w:cs="Arial"/>
        </w:rPr>
        <w:t> </w:t>
      </w:r>
      <w:r w:rsidR="00231313" w:rsidRPr="002E5D9A">
        <w:t>powodów wymienionych</w:t>
      </w:r>
      <w:r w:rsidR="000D0941" w:rsidRPr="002E5D9A">
        <w:t xml:space="preserve"> w</w:t>
      </w:r>
      <w:r w:rsidR="000D0941">
        <w:rPr>
          <w:rFonts w:cs="Arial"/>
        </w:rPr>
        <w:t> </w:t>
      </w:r>
      <w:r w:rsidR="00231313" w:rsidRPr="002E5D9A">
        <w:t>§ 10</w:t>
      </w:r>
      <w:r w:rsidR="0082418E" w:rsidRPr="002E5D9A">
        <w:t xml:space="preserve"> </w:t>
      </w:r>
      <w:del w:id="588" w:author="ACJ" w:date="2017-06-11T19:40:00Z">
        <w:r w:rsidR="00231313" w:rsidRPr="00605E1E">
          <w:rPr>
            <w:rFonts w:cs="Arial"/>
          </w:rPr>
          <w:delText>ustęp</w:delText>
        </w:r>
      </w:del>
      <w:ins w:id="589" w:author="ACJ" w:date="2017-06-11T19:40:00Z">
        <w:r w:rsidR="00F22CB5">
          <w:rPr>
            <w:rFonts w:cs="Arial"/>
          </w:rPr>
          <w:t>ust.</w:t>
        </w:r>
      </w:ins>
      <w:r w:rsidR="00231313" w:rsidRPr="002E5D9A">
        <w:t xml:space="preserve"> </w:t>
      </w:r>
      <w:r w:rsidR="00E30EDE" w:rsidRPr="002E5D9A">
        <w:t>7</w:t>
      </w:r>
      <w:r w:rsidR="00231313" w:rsidRPr="002E5D9A">
        <w:t xml:space="preserve"> </w:t>
      </w:r>
      <w:r w:rsidR="00073635" w:rsidRPr="002E5D9A">
        <w:t>zwolniony mandat delegata uzyskuje członek, który na tym samym zebraniu wyborczym otrzymał kolejną najwyższą liczbę głosów.</w:t>
      </w:r>
      <w:r w:rsidR="000D0941" w:rsidRPr="002E5D9A">
        <w:t xml:space="preserve"> </w:t>
      </w:r>
      <w:r w:rsidR="00073635" w:rsidRPr="00605E1E">
        <w:rPr>
          <w:rFonts w:cs="Arial"/>
        </w:rPr>
        <w:t xml:space="preserve">W </w:t>
      </w:r>
      <w:r w:rsidR="00073635" w:rsidRPr="002E5D9A">
        <w:t>przypadku równej liczby głosów decyduje losowanie</w:t>
      </w:r>
      <w:ins w:id="590" w:author="ACJ" w:date="2017-06-11T19:40:00Z">
        <w:r w:rsidR="00073635" w:rsidRPr="00933E41">
          <w:rPr>
            <w:rFonts w:cs="Arial"/>
          </w:rPr>
          <w:t>.</w:t>
        </w:r>
        <w:r w:rsidR="000D0941">
          <w:rPr>
            <w:rFonts w:cs="Arial"/>
          </w:rPr>
          <w:t xml:space="preserve"> w </w:t>
        </w:r>
        <w:r w:rsidR="007C2589" w:rsidRPr="00933E41">
          <w:rPr>
            <w:rFonts w:cs="Arial"/>
          </w:rPr>
          <w:t>przypadku, gdy nie ma możliwości obsadzenia zwolnionego mandatu, mandat ten zostaje nieobsadzony</w:t>
        </w:r>
      </w:ins>
      <w:r w:rsidR="007C2589" w:rsidRPr="002E5D9A">
        <w:t>.</w:t>
      </w:r>
    </w:p>
    <w:p w:rsidR="00707C0D" w:rsidRPr="002E5D9A" w:rsidRDefault="00707C0D">
      <w:pPr>
        <w:pStyle w:val="Numerowany"/>
        <w:widowControl/>
        <w:pPrChange w:id="591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 xml:space="preserve">Liczba delegatów Oddziałów PTI </w:t>
      </w:r>
      <w:del w:id="592" w:author="ACJ" w:date="2017-06-11T19:40:00Z">
        <w:r w:rsidRPr="00605E1E">
          <w:delText xml:space="preserve">i okręgów wyborczych </w:delText>
        </w:r>
      </w:del>
      <w:r w:rsidRPr="002E5D9A">
        <w:t>na Zjazd Delegatów PTI (klucz wyborczy) ustalana jest proporcjonalnie (z</w:t>
      </w:r>
      <w:r w:rsidR="00606687" w:rsidRPr="002E5D9A">
        <w:t> </w:t>
      </w:r>
      <w:r w:rsidRPr="002E5D9A">
        <w:t>zaokrągleniem</w:t>
      </w:r>
      <w:r w:rsidR="000D0941" w:rsidRPr="002E5D9A">
        <w:t xml:space="preserve"> w</w:t>
      </w:r>
      <w:r w:rsidR="000D0941">
        <w:t> </w:t>
      </w:r>
      <w:r w:rsidRPr="002E5D9A">
        <w:t xml:space="preserve">górę do najbliższej liczby całkowitej) do liczby </w:t>
      </w:r>
      <w:ins w:id="593" w:author="ACJ" w:date="2017-06-11T19:40:00Z">
        <w:r w:rsidR="00300AA8" w:rsidRPr="00933E41">
          <w:t xml:space="preserve">tych </w:t>
        </w:r>
      </w:ins>
      <w:r w:rsidRPr="002E5D9A">
        <w:t xml:space="preserve">członków zwyczajnych </w:t>
      </w:r>
      <w:del w:id="594" w:author="ACJ" w:date="2017-06-11T19:40:00Z">
        <w:r w:rsidRPr="00605E1E">
          <w:delText xml:space="preserve">tych </w:delText>
        </w:r>
      </w:del>
      <w:r w:rsidRPr="002E5D9A">
        <w:t>oddziałów</w:t>
      </w:r>
      <w:del w:id="595" w:author="ACJ" w:date="2017-06-11T19:40:00Z">
        <w:r w:rsidRPr="00605E1E">
          <w:delText xml:space="preserve"> i okręgów</w:delText>
        </w:r>
      </w:del>
      <w:r w:rsidRPr="002E5D9A">
        <w:t>, którzy do końca roku</w:t>
      </w:r>
      <w:r w:rsidR="00441C41" w:rsidRPr="002E5D9A">
        <w:t xml:space="preserve"> </w:t>
      </w:r>
      <w:r w:rsidRPr="002E5D9A">
        <w:t xml:space="preserve">poprzedzającego Walne Zgromadzenie Członków Oddziału PTI </w:t>
      </w:r>
      <w:del w:id="596" w:author="ACJ" w:date="2017-06-11T19:40:00Z">
        <w:r w:rsidRPr="00605E1E">
          <w:delText>lub z</w:delText>
        </w:r>
        <w:r w:rsidRPr="00605E1E">
          <w:delText>e</w:delText>
        </w:r>
        <w:r w:rsidRPr="00605E1E">
          <w:delText xml:space="preserve">branie wyborcze </w:delText>
        </w:r>
      </w:del>
      <w:r w:rsidRPr="002E5D9A">
        <w:t>nie zalegali</w:t>
      </w:r>
      <w:r w:rsidR="000D0941" w:rsidRPr="002E5D9A">
        <w:t xml:space="preserve"> z</w:t>
      </w:r>
      <w:r w:rsidR="000D0941">
        <w:t> </w:t>
      </w:r>
      <w:r w:rsidRPr="002E5D9A">
        <w:t>opłacaniem składek.</w:t>
      </w:r>
    </w:p>
    <w:p w:rsidR="005914E8" w:rsidRPr="002E5D9A" w:rsidRDefault="00C56FC3">
      <w:pPr>
        <w:pStyle w:val="Numerowany"/>
        <w:widowControl/>
        <w:pPrChange w:id="597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933E41">
        <w:rPr>
          <w:rPrChange w:id="598" w:author="ACJ" w:date="2017-06-11T19:40:00Z">
            <w:rPr>
              <w:lang w:val="pt-PT"/>
            </w:rPr>
          </w:rPrChange>
        </w:rPr>
        <w:t>W</w:t>
      </w:r>
      <w:r w:rsidRPr="00933E41">
        <w:rPr>
          <w:rFonts w:hint="eastAsia"/>
          <w:rPrChange w:id="599" w:author="ACJ" w:date="2017-06-11T19:40:00Z">
            <w:rPr>
              <w:rFonts w:hint="eastAsia"/>
              <w:lang w:val="pt-PT"/>
            </w:rPr>
          </w:rPrChange>
        </w:rPr>
        <w:t>ł</w:t>
      </w:r>
      <w:r w:rsidRPr="00933E41">
        <w:rPr>
          <w:rPrChange w:id="600" w:author="ACJ" w:date="2017-06-11T19:40:00Z">
            <w:rPr>
              <w:lang w:val="pt-PT"/>
            </w:rPr>
          </w:rPrChange>
        </w:rPr>
        <w:t>adza naczelna PTI, która zwo</w:t>
      </w:r>
      <w:r w:rsidRPr="00933E41">
        <w:rPr>
          <w:rFonts w:hint="eastAsia"/>
          <w:rPrChange w:id="601" w:author="ACJ" w:date="2017-06-11T19:40:00Z">
            <w:rPr>
              <w:rFonts w:hint="eastAsia"/>
              <w:lang w:val="pt-PT"/>
            </w:rPr>
          </w:rPrChange>
        </w:rPr>
        <w:t>ł</w:t>
      </w:r>
      <w:r w:rsidRPr="00933E41">
        <w:rPr>
          <w:rPrChange w:id="602" w:author="ACJ" w:date="2017-06-11T19:40:00Z">
            <w:rPr>
              <w:lang w:val="pt-PT"/>
            </w:rPr>
          </w:rPrChange>
        </w:rPr>
        <w:t>a</w:t>
      </w:r>
      <w:r w:rsidRPr="00933E41">
        <w:rPr>
          <w:rFonts w:hint="eastAsia"/>
          <w:rPrChange w:id="603" w:author="ACJ" w:date="2017-06-11T19:40:00Z">
            <w:rPr>
              <w:rFonts w:hint="eastAsia"/>
              <w:lang w:val="pt-PT"/>
            </w:rPr>
          </w:rPrChange>
        </w:rPr>
        <w:t>ł</w:t>
      </w:r>
      <w:r w:rsidRPr="00933E41">
        <w:rPr>
          <w:rPrChange w:id="604" w:author="ACJ" w:date="2017-06-11T19:40:00Z">
            <w:rPr>
              <w:lang w:val="pt-PT"/>
            </w:rPr>
          </w:rPrChange>
        </w:rPr>
        <w:t xml:space="preserve">a Zjazd Delegatów PTI, </w:t>
      </w:r>
      <w:del w:id="605" w:author="ACJ" w:date="2017-06-11T19:40:00Z">
        <w:r w:rsidRPr="00605E1E">
          <w:rPr>
            <w:rFonts w:cs="Arial"/>
            <w:lang w:val="pt-PT"/>
          </w:rPr>
          <w:delText>ustala okręgi wyborcze oraz</w:delText>
        </w:r>
      </w:del>
      <w:ins w:id="606" w:author="ACJ" w:date="2017-06-11T19:40:00Z">
        <w:r w:rsidR="007B6A2B">
          <w:rPr>
            <w:rFonts w:cs="Arial"/>
          </w:rPr>
          <w:t>ogłasza</w:t>
        </w:r>
      </w:ins>
      <w:r w:rsidR="007B6A2B">
        <w:rPr>
          <w:rPrChange w:id="607" w:author="ACJ" w:date="2017-06-11T19:40:00Z">
            <w:rPr>
              <w:lang w:val="pt-PT"/>
            </w:rPr>
          </w:rPrChange>
        </w:rPr>
        <w:t xml:space="preserve"> </w:t>
      </w:r>
      <w:r w:rsidRPr="00933E41">
        <w:rPr>
          <w:rPrChange w:id="608" w:author="ACJ" w:date="2017-06-11T19:40:00Z">
            <w:rPr>
              <w:lang w:val="pt-PT"/>
            </w:rPr>
          </w:rPrChange>
        </w:rPr>
        <w:t>liczb</w:t>
      </w:r>
      <w:r w:rsidR="0026344D" w:rsidRPr="00933E41">
        <w:rPr>
          <w:rFonts w:hint="eastAsia"/>
          <w:rPrChange w:id="609" w:author="ACJ" w:date="2017-06-11T19:40:00Z">
            <w:rPr>
              <w:rFonts w:hint="eastAsia"/>
              <w:lang w:val="pt-PT"/>
            </w:rPr>
          </w:rPrChange>
        </w:rPr>
        <w:t>ę</w:t>
      </w:r>
      <w:r w:rsidRPr="00933E41">
        <w:rPr>
          <w:rPrChange w:id="610" w:author="ACJ" w:date="2017-06-11T19:40:00Z">
            <w:rPr>
              <w:lang w:val="pt-PT"/>
            </w:rPr>
          </w:rPrChange>
        </w:rPr>
        <w:t xml:space="preserve"> del</w:t>
      </w:r>
      <w:r w:rsidR="0026344D" w:rsidRPr="00933E41">
        <w:rPr>
          <w:rPrChange w:id="611" w:author="ACJ" w:date="2017-06-11T19:40:00Z">
            <w:rPr>
              <w:lang w:val="pt-PT"/>
            </w:rPr>
          </w:rPrChange>
        </w:rPr>
        <w:t>e</w:t>
      </w:r>
      <w:r w:rsidRPr="00933E41">
        <w:rPr>
          <w:rPrChange w:id="612" w:author="ACJ" w:date="2017-06-11T19:40:00Z">
            <w:rPr>
              <w:lang w:val="pt-PT"/>
            </w:rPr>
          </w:rPrChange>
        </w:rPr>
        <w:t>gatów</w:t>
      </w:r>
      <w:r w:rsidR="000D0941">
        <w:rPr>
          <w:rPrChange w:id="613" w:author="ACJ" w:date="2017-06-11T19:40:00Z">
            <w:rPr>
              <w:lang w:val="pt-PT"/>
            </w:rPr>
          </w:rPrChange>
        </w:rPr>
        <w:t xml:space="preserve"> z</w:t>
      </w:r>
      <w:r w:rsidR="000D0941">
        <w:rPr>
          <w:rFonts w:cs="Arial"/>
        </w:rPr>
        <w:t> </w:t>
      </w:r>
      <w:r w:rsidRPr="00933E41">
        <w:rPr>
          <w:rPrChange w:id="614" w:author="ACJ" w:date="2017-06-11T19:40:00Z">
            <w:rPr>
              <w:lang w:val="pt-PT"/>
            </w:rPr>
          </w:rPrChange>
        </w:rPr>
        <w:t>ka</w:t>
      </w:r>
      <w:r w:rsidRPr="00933E41">
        <w:rPr>
          <w:rFonts w:hint="eastAsia"/>
          <w:rPrChange w:id="615" w:author="ACJ" w:date="2017-06-11T19:40:00Z">
            <w:rPr>
              <w:rFonts w:hint="eastAsia"/>
              <w:lang w:val="pt-PT"/>
            </w:rPr>
          </w:rPrChange>
        </w:rPr>
        <w:t>ż</w:t>
      </w:r>
      <w:r w:rsidRPr="00933E41">
        <w:rPr>
          <w:rPrChange w:id="616" w:author="ACJ" w:date="2017-06-11T19:40:00Z">
            <w:rPr>
              <w:lang w:val="pt-PT"/>
            </w:rPr>
          </w:rPrChange>
        </w:rPr>
        <w:t>dego O</w:t>
      </w:r>
      <w:r w:rsidRPr="00933E41">
        <w:rPr>
          <w:rPrChange w:id="617" w:author="ACJ" w:date="2017-06-11T19:40:00Z">
            <w:rPr>
              <w:lang w:val="pt-PT"/>
            </w:rPr>
          </w:rPrChange>
        </w:rPr>
        <w:t>d</w:t>
      </w:r>
      <w:r w:rsidRPr="00933E41">
        <w:rPr>
          <w:rPrChange w:id="618" w:author="ACJ" w:date="2017-06-11T19:40:00Z">
            <w:rPr>
              <w:lang w:val="pt-PT"/>
            </w:rPr>
          </w:rPrChange>
        </w:rPr>
        <w:t>dzia</w:t>
      </w:r>
      <w:r w:rsidRPr="00933E41">
        <w:rPr>
          <w:rFonts w:hint="eastAsia"/>
          <w:rPrChange w:id="619" w:author="ACJ" w:date="2017-06-11T19:40:00Z">
            <w:rPr>
              <w:rFonts w:hint="eastAsia"/>
              <w:lang w:val="pt-PT"/>
            </w:rPr>
          </w:rPrChange>
        </w:rPr>
        <w:t>ł</w:t>
      </w:r>
      <w:r w:rsidRPr="00933E41">
        <w:rPr>
          <w:rPrChange w:id="620" w:author="ACJ" w:date="2017-06-11T19:40:00Z">
            <w:rPr>
              <w:lang w:val="pt-PT"/>
            </w:rPr>
          </w:rPrChange>
        </w:rPr>
        <w:t>u</w:t>
      </w:r>
      <w:del w:id="621" w:author="ACJ" w:date="2017-06-11T19:40:00Z">
        <w:r w:rsidRPr="00605E1E">
          <w:rPr>
            <w:rFonts w:cs="Arial"/>
            <w:lang w:val="pt-PT"/>
          </w:rPr>
          <w:delText xml:space="preserve"> i okręgu wyborczego</w:delText>
        </w:r>
      </w:del>
      <w:r w:rsidRPr="00933E41">
        <w:rPr>
          <w:rPrChange w:id="622" w:author="ACJ" w:date="2017-06-11T19:40:00Z">
            <w:rPr>
              <w:lang w:val="pt-PT"/>
            </w:rPr>
          </w:rPrChange>
        </w:rPr>
        <w:t>.</w:t>
      </w:r>
    </w:p>
    <w:p w:rsidR="00362AC5" w:rsidRPr="002E5D9A" w:rsidRDefault="003D1B73">
      <w:pPr>
        <w:pStyle w:val="Numerowany"/>
        <w:widowControl/>
        <w:pPrChange w:id="623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>W Zjeździe Delegatów PTI</w:t>
      </w:r>
      <w:r w:rsidR="000D0941" w:rsidRPr="002E5D9A">
        <w:t xml:space="preserve"> z</w:t>
      </w:r>
      <w:r w:rsidR="000D0941">
        <w:t> </w:t>
      </w:r>
      <w:r w:rsidR="00362AC5" w:rsidRPr="002E5D9A">
        <w:t>głosem doradczym biorą udział:</w:t>
      </w:r>
    </w:p>
    <w:p w:rsidR="003D1B73" w:rsidRPr="00933E41" w:rsidRDefault="003D1B73">
      <w:pPr>
        <w:widowControl/>
        <w:numPr>
          <w:ilvl w:val="0"/>
          <w:numId w:val="121"/>
        </w:numPr>
        <w:jc w:val="both"/>
        <w:rPr>
          <w:rFonts w:ascii="Arial" w:hAnsi="Arial"/>
        </w:rPr>
        <w:pPrChange w:id="624" w:author="ACJ" w:date="2017-06-11T19:40:00Z">
          <w:pPr>
            <w:numPr>
              <w:ilvl w:val="1"/>
              <w:numId w:val="1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członkowie władz naczelnych PTI oraz</w:t>
      </w:r>
      <w:r w:rsidR="00F22CB5">
        <w:rPr>
          <w:rFonts w:ascii="Arial" w:hAnsi="Arial"/>
        </w:rPr>
        <w:t xml:space="preserve"> </w:t>
      </w:r>
      <w:del w:id="625" w:author="ACJ" w:date="2017-06-11T19:40:00Z">
        <w:r w:rsidRPr="00605E1E">
          <w:rPr>
            <w:rFonts w:ascii="Arial" w:hAnsi="Arial"/>
          </w:rPr>
          <w:delText>prezesi</w:delText>
        </w:r>
      </w:del>
      <w:ins w:id="626" w:author="ACJ" w:date="2017-06-11T19:40:00Z">
        <w:r w:rsidR="00F22CB5">
          <w:rPr>
            <w:rFonts w:ascii="Arial" w:hAnsi="Arial"/>
          </w:rPr>
          <w:t>Prezes</w:t>
        </w:r>
        <w:r w:rsidRPr="00933E41">
          <w:rPr>
            <w:rFonts w:ascii="Arial" w:hAnsi="Arial"/>
          </w:rPr>
          <w:t>i</w:t>
        </w:r>
      </w:ins>
      <w:r w:rsidRPr="00933E41">
        <w:rPr>
          <w:rFonts w:ascii="Arial" w:hAnsi="Arial"/>
        </w:rPr>
        <w:t xml:space="preserve"> Zarz</w:t>
      </w:r>
      <w:r w:rsidRPr="00933E41">
        <w:rPr>
          <w:rFonts w:ascii="Arial" w:hAnsi="Arial"/>
        </w:rPr>
        <w:t>ą</w:t>
      </w:r>
      <w:r w:rsidRPr="00933E41">
        <w:rPr>
          <w:rFonts w:ascii="Arial" w:hAnsi="Arial"/>
        </w:rPr>
        <w:t>dów Oddziałów</w:t>
      </w:r>
      <w:r w:rsidR="00D20789" w:rsidRPr="00933E41">
        <w:rPr>
          <w:rFonts w:ascii="Arial" w:hAnsi="Arial"/>
        </w:rPr>
        <w:t xml:space="preserve"> PTI</w:t>
      </w:r>
      <w:r w:rsidRPr="00933E41">
        <w:rPr>
          <w:rFonts w:ascii="Arial" w:hAnsi="Arial"/>
        </w:rPr>
        <w:t>, jeżeli nie zostali wybrani delegatami,</w:t>
      </w:r>
    </w:p>
    <w:p w:rsidR="003D1B73" w:rsidRPr="00933E41" w:rsidRDefault="003D1B73">
      <w:pPr>
        <w:widowControl/>
        <w:numPr>
          <w:ilvl w:val="0"/>
          <w:numId w:val="121"/>
        </w:numPr>
        <w:jc w:val="both"/>
        <w:rPr>
          <w:rFonts w:ascii="Arial" w:hAnsi="Arial"/>
        </w:rPr>
        <w:pPrChange w:id="627" w:author="ACJ" w:date="2017-06-11T19:40:00Z">
          <w:pPr>
            <w:numPr>
              <w:ilvl w:val="1"/>
              <w:numId w:val="1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zaproszeni goście.</w:t>
      </w:r>
    </w:p>
    <w:p w:rsidR="003D1B73" w:rsidRPr="002E5D9A" w:rsidRDefault="003D1B73">
      <w:pPr>
        <w:pStyle w:val="Numerowany"/>
        <w:widowControl/>
        <w:pPrChange w:id="628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>Władza naczelna PTI, która zwołała Zjazd Delegatów PTI zawiadamia delegatów</w:t>
      </w:r>
      <w:r w:rsidR="0055414D" w:rsidRPr="002E5D9A">
        <w:t xml:space="preserve"> o </w:t>
      </w:r>
      <w:r w:rsidRPr="002E5D9A">
        <w:t>terminie, miejscu</w:t>
      </w:r>
      <w:r w:rsidR="000D0941" w:rsidRPr="002E5D9A">
        <w:t xml:space="preserve"> i</w:t>
      </w:r>
      <w:r w:rsidR="000D0941">
        <w:t> </w:t>
      </w:r>
      <w:r w:rsidRPr="002E5D9A">
        <w:t>porządku obrad Zjazdu l</w:t>
      </w:r>
      <w:r w:rsidRPr="002E5D9A">
        <w:t>i</w:t>
      </w:r>
      <w:r w:rsidRPr="002E5D9A">
        <w:t>stem lub drogą elektroniczną najpóźniej na dwa tygodnie przed datą Zjazdu Delegatów PTI.</w:t>
      </w:r>
    </w:p>
    <w:p w:rsidR="000F17A9" w:rsidRPr="002E5D9A" w:rsidRDefault="009B556C">
      <w:pPr>
        <w:pStyle w:val="Numerowany"/>
        <w:widowControl/>
        <w:pPrChange w:id="629" w:author="ACJ" w:date="2017-06-11T19:40:00Z">
          <w:pPr>
            <w:numPr>
              <w:numId w:val="14"/>
            </w:numPr>
            <w:ind w:left="720" w:hanging="360"/>
            <w:jc w:val="both"/>
          </w:pPr>
        </w:pPrChange>
      </w:pPr>
      <w:r w:rsidRPr="002E5D9A">
        <w:t>Delegaci wykonują swój ma</w:t>
      </w:r>
      <w:r w:rsidR="00E70AF0" w:rsidRPr="002E5D9A">
        <w:t>n</w:t>
      </w:r>
      <w:r w:rsidRPr="002E5D9A">
        <w:t>dat osobiście.</w:t>
      </w:r>
    </w:p>
    <w:p w:rsidR="003D1B73" w:rsidRPr="00933E41" w:rsidRDefault="003D1B73">
      <w:pPr>
        <w:pStyle w:val="Nagwek3"/>
        <w:widowControl/>
        <w:jc w:val="center"/>
        <w:rPr>
          <w:rFonts w:ascii="Arial" w:hAnsi="Arial"/>
          <w:lang w:val="pl-PL"/>
          <w:rPrChange w:id="630" w:author="ACJ" w:date="2017-06-11T19:40:00Z">
            <w:rPr>
              <w:rFonts w:ascii="Arial" w:hAnsi="Arial"/>
              <w:lang w:val="pt-PT"/>
            </w:rPr>
          </w:rPrChange>
        </w:rPr>
        <w:pPrChange w:id="631" w:author="ACJ" w:date="2017-06-11T19:40:00Z">
          <w:pPr>
            <w:pStyle w:val="Nagwek2"/>
            <w:keepLines/>
            <w:jc w:val="both"/>
          </w:pPr>
        </w:pPrChange>
      </w:pPr>
      <w:bookmarkStart w:id="632" w:name="_Toc414430209"/>
      <w:bookmarkStart w:id="633" w:name="_Toc454363979"/>
      <w:bookmarkStart w:id="634" w:name="_Toc454364201"/>
      <w:bookmarkStart w:id="635" w:name="_Toc454446269"/>
      <w:bookmarkStart w:id="636" w:name="_Toc454700793"/>
      <w:bookmarkStart w:id="637" w:name="_Toc414556988"/>
      <w:bookmarkStart w:id="638" w:name="_Toc484983348"/>
      <w:r w:rsidRPr="00933E41">
        <w:rPr>
          <w:rFonts w:ascii="Arial" w:hAnsi="Arial"/>
          <w:lang w:val="pl-PL"/>
          <w:rPrChange w:id="639" w:author="ACJ" w:date="2017-06-11T19:40:00Z">
            <w:rPr>
              <w:rFonts w:ascii="Arial" w:hAnsi="Arial"/>
              <w:lang w:val="pt-PT"/>
            </w:rPr>
          </w:rPrChange>
        </w:rPr>
        <w:t>§</w:t>
      </w:r>
      <w:r w:rsidR="002513C3" w:rsidRPr="00933E41">
        <w:rPr>
          <w:rFonts w:ascii="Arial" w:hAnsi="Arial"/>
          <w:lang w:val="pl-PL"/>
          <w:rPrChange w:id="640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del w:id="641" w:author="ACJ" w:date="2017-06-11T19:40:00Z">
        <w:r w:rsidRPr="00605E1E">
          <w:rPr>
            <w:rFonts w:ascii="Arial" w:hAnsi="Arial"/>
            <w:lang w:val="pt-PT"/>
          </w:rPr>
          <w:delText>14</w:delText>
        </w:r>
        <w:r w:rsidR="00F150BA" w:rsidRPr="00605E1E">
          <w:rPr>
            <w:rFonts w:ascii="Arial" w:hAnsi="Arial"/>
            <w:lang w:val="pt-PT"/>
          </w:rPr>
          <w:delText>.</w:delText>
        </w:r>
      </w:del>
      <w:ins w:id="642" w:author="ACJ" w:date="2017-06-11T19:40:00Z">
        <w:r w:rsidR="00C330F9" w:rsidRPr="00933E41">
          <w:rPr>
            <w:rFonts w:ascii="Arial" w:hAnsi="Arial"/>
            <w:lang w:val="pl-PL"/>
          </w:rPr>
          <w:t>1</w:t>
        </w:r>
        <w:r w:rsidR="001A7E61" w:rsidRPr="00933E41">
          <w:rPr>
            <w:rFonts w:ascii="Arial" w:hAnsi="Arial"/>
            <w:lang w:val="pl-PL"/>
          </w:rPr>
          <w:t>8</w:t>
        </w:r>
      </w:ins>
      <w:r w:rsidR="00F150BA" w:rsidRPr="00933E41">
        <w:rPr>
          <w:rFonts w:ascii="Arial" w:hAnsi="Arial"/>
          <w:lang w:val="pl-PL"/>
          <w:rPrChange w:id="643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644" w:author="ACJ" w:date="2017-06-11T19:40:00Z">
            <w:rPr>
              <w:rFonts w:ascii="Arial" w:hAnsi="Arial"/>
              <w:lang w:val="pt-PT"/>
            </w:rPr>
          </w:rPrChange>
        </w:rPr>
        <w:t>Zwyczajny Zjazd Delegatów PTI</w:t>
      </w:r>
      <w:bookmarkEnd w:id="632"/>
      <w:bookmarkEnd w:id="633"/>
      <w:bookmarkEnd w:id="634"/>
      <w:bookmarkEnd w:id="635"/>
      <w:bookmarkEnd w:id="636"/>
      <w:bookmarkEnd w:id="637"/>
      <w:bookmarkEnd w:id="638"/>
    </w:p>
    <w:p w:rsidR="003D1B73" w:rsidRPr="002E5D9A" w:rsidRDefault="003D1B73">
      <w:pPr>
        <w:pStyle w:val="Numerowany"/>
        <w:widowControl/>
        <w:numPr>
          <w:ilvl w:val="0"/>
          <w:numId w:val="91"/>
        </w:numPr>
        <w:pPrChange w:id="645" w:author="ACJ" w:date="2017-06-11T19:40:00Z">
          <w:pPr>
            <w:numPr>
              <w:numId w:val="15"/>
            </w:numPr>
            <w:ind w:left="720" w:hanging="360"/>
            <w:jc w:val="both"/>
          </w:pPr>
        </w:pPrChange>
      </w:pPr>
      <w:r w:rsidRPr="002E5D9A">
        <w:t xml:space="preserve">Zwyczajny Zjazd Delegatów </w:t>
      </w:r>
      <w:r w:rsidR="00AD17B2" w:rsidRPr="002E5D9A">
        <w:t xml:space="preserve">PTI </w:t>
      </w:r>
      <w:r w:rsidRPr="002E5D9A">
        <w:t xml:space="preserve">jest zwoływany co </w:t>
      </w:r>
      <w:del w:id="646" w:author="ACJ" w:date="2017-06-11T19:40:00Z">
        <w:r w:rsidRPr="00605E1E">
          <w:delText>trzy</w:delText>
        </w:r>
      </w:del>
      <w:ins w:id="647" w:author="ACJ" w:date="2017-06-11T19:40:00Z">
        <w:r w:rsidR="00300AA8" w:rsidRPr="00933E41">
          <w:t>cztery</w:t>
        </w:r>
      </w:ins>
      <w:r w:rsidR="00300AA8" w:rsidRPr="002E5D9A">
        <w:t xml:space="preserve"> </w:t>
      </w:r>
      <w:r w:rsidRPr="002E5D9A">
        <w:t>lata</w:t>
      </w:r>
      <w:r w:rsidR="000D0941" w:rsidRPr="002E5D9A">
        <w:t xml:space="preserve"> w</w:t>
      </w:r>
      <w:r w:rsidR="000D0941">
        <w:t> </w:t>
      </w:r>
      <w:r w:rsidRPr="002E5D9A">
        <w:t>maju lub czerwcu,</w:t>
      </w:r>
      <w:r w:rsidR="000D0941" w:rsidRPr="002E5D9A">
        <w:t xml:space="preserve"> z </w:t>
      </w:r>
      <w:r w:rsidRPr="002E5D9A">
        <w:t xml:space="preserve">zastrzeżeniem § </w:t>
      </w:r>
      <w:del w:id="648" w:author="ACJ" w:date="2017-06-11T19:40:00Z">
        <w:r w:rsidRPr="00605E1E">
          <w:delText>1</w:delText>
        </w:r>
        <w:r w:rsidR="009B1B84" w:rsidRPr="00605E1E">
          <w:delText>5</w:delText>
        </w:r>
        <w:r w:rsidRPr="00605E1E">
          <w:delText xml:space="preserve"> </w:delText>
        </w:r>
        <w:r w:rsidR="002902B5" w:rsidRPr="00605E1E">
          <w:rPr>
            <w:rFonts w:cs="Arial"/>
          </w:rPr>
          <w:delText>ustęp</w:delText>
        </w:r>
      </w:del>
      <w:ins w:id="649" w:author="ACJ" w:date="2017-06-11T19:40:00Z">
        <w:r w:rsidR="001A7E61" w:rsidRPr="00933E41">
          <w:t>19</w:t>
        </w:r>
        <w:r w:rsidR="00C330F9" w:rsidRPr="00933E41">
          <w:t xml:space="preserve"> </w:t>
        </w:r>
        <w:r w:rsidR="00F22CB5" w:rsidRPr="003D78F9">
          <w:rPr>
            <w:rFonts w:cs="Arial"/>
          </w:rPr>
          <w:t>ust.</w:t>
        </w:r>
      </w:ins>
      <w:r w:rsidRPr="002E5D9A">
        <w:t xml:space="preserve"> 4.</w:t>
      </w:r>
    </w:p>
    <w:p w:rsidR="003D1B73" w:rsidRPr="002E5D9A" w:rsidRDefault="003D1B73">
      <w:pPr>
        <w:pStyle w:val="Numerowany"/>
        <w:widowControl/>
        <w:numPr>
          <w:ilvl w:val="0"/>
          <w:numId w:val="91"/>
        </w:numPr>
        <w:pPrChange w:id="650" w:author="ACJ" w:date="2017-06-11T19:40:00Z">
          <w:pPr>
            <w:numPr>
              <w:numId w:val="15"/>
            </w:numPr>
            <w:ind w:left="720" w:hanging="360"/>
            <w:jc w:val="both"/>
          </w:pPr>
        </w:pPrChange>
      </w:pPr>
      <w:r w:rsidRPr="002E5D9A">
        <w:t>Porządek obrad Zwyczajnego Zjazdu Delegatów</w:t>
      </w:r>
      <w:r w:rsidR="00AD17B2" w:rsidRPr="002E5D9A">
        <w:t xml:space="preserve"> PTI</w:t>
      </w:r>
      <w:r w:rsidRPr="002E5D9A">
        <w:t xml:space="preserve"> obejmuje co najmniej sprawy wymienione</w:t>
      </w:r>
      <w:r w:rsidR="000D0941" w:rsidRPr="002E5D9A">
        <w:t xml:space="preserve"> w</w:t>
      </w:r>
      <w:del w:id="651" w:author="ACJ" w:date="2017-06-11T19:40:00Z">
        <w:r w:rsidRPr="00605E1E">
          <w:delText xml:space="preserve"> § 1</w:delText>
        </w:r>
        <w:r w:rsidR="00BE65FF" w:rsidRPr="00605E1E">
          <w:delText xml:space="preserve">3 </w:delText>
        </w:r>
        <w:r w:rsidR="00C56FC3" w:rsidRPr="00605E1E">
          <w:rPr>
            <w:rFonts w:cs="Arial"/>
          </w:rPr>
          <w:delText>ustęp</w:delText>
        </w:r>
      </w:del>
      <w:ins w:id="652" w:author="ACJ" w:date="2017-06-11T19:40:00Z">
        <w:r w:rsidR="000D0941">
          <w:t> </w:t>
        </w:r>
        <w:r w:rsidRPr="00933E41">
          <w:t xml:space="preserve">§ </w:t>
        </w:r>
        <w:r w:rsidR="00C330F9" w:rsidRPr="00933E41">
          <w:t>1</w:t>
        </w:r>
        <w:r w:rsidR="00E54196" w:rsidRPr="00933E41">
          <w:t>7</w:t>
        </w:r>
        <w:r w:rsidR="00C330F9" w:rsidRPr="00933E41">
          <w:t xml:space="preserve"> </w:t>
        </w:r>
        <w:r w:rsidR="00F22CB5" w:rsidRPr="003D78F9">
          <w:rPr>
            <w:rFonts w:cs="Arial"/>
          </w:rPr>
          <w:t>ust.</w:t>
        </w:r>
      </w:ins>
      <w:r w:rsidR="00C56FC3" w:rsidRPr="002E5D9A">
        <w:t xml:space="preserve"> </w:t>
      </w:r>
      <w:r w:rsidR="00E30EDE" w:rsidRPr="002E5D9A">
        <w:t>6</w:t>
      </w:r>
      <w:r w:rsidR="00BE65FF" w:rsidRPr="002E5D9A">
        <w:t xml:space="preserve"> </w:t>
      </w:r>
      <w:del w:id="653" w:author="ACJ" w:date="2017-06-11T19:40:00Z">
        <w:r w:rsidR="00BE65FF" w:rsidRPr="00605E1E">
          <w:delText>litery</w:delText>
        </w:r>
      </w:del>
      <w:ins w:id="654" w:author="ACJ" w:date="2017-06-11T19:40:00Z">
        <w:r w:rsidR="00F22CB5">
          <w:t>lit.</w:t>
        </w:r>
      </w:ins>
      <w:r w:rsidR="00BE65FF" w:rsidRPr="002E5D9A">
        <w:t xml:space="preserve"> b), c), e</w:t>
      </w:r>
      <w:r w:rsidR="00251B2C" w:rsidRPr="002E5D9A">
        <w:t>)</w:t>
      </w:r>
      <w:r w:rsidR="000D0941" w:rsidRPr="002E5D9A">
        <w:t xml:space="preserve"> i</w:t>
      </w:r>
      <w:r w:rsidR="000D0941">
        <w:t> </w:t>
      </w:r>
      <w:r w:rsidR="00BE65FF" w:rsidRPr="002E5D9A">
        <w:t>f</w:t>
      </w:r>
      <w:r w:rsidRPr="002E5D9A">
        <w:t>).</w:t>
      </w:r>
    </w:p>
    <w:p w:rsidR="003D1B73" w:rsidRPr="00933E41" w:rsidRDefault="003D1B73">
      <w:pPr>
        <w:pStyle w:val="Nagwek3"/>
        <w:widowControl/>
        <w:jc w:val="center"/>
        <w:rPr>
          <w:rFonts w:ascii="Arial" w:hAnsi="Arial"/>
          <w:lang w:val="pl-PL"/>
          <w:rPrChange w:id="655" w:author="ACJ" w:date="2017-06-11T19:40:00Z">
            <w:rPr>
              <w:rFonts w:ascii="Arial" w:hAnsi="Arial"/>
              <w:lang w:val="pt-PT"/>
            </w:rPr>
          </w:rPrChange>
        </w:rPr>
        <w:pPrChange w:id="656" w:author="ACJ" w:date="2017-06-11T19:40:00Z">
          <w:pPr>
            <w:pStyle w:val="Nagwek2"/>
            <w:keepLines/>
            <w:jc w:val="both"/>
          </w:pPr>
        </w:pPrChange>
      </w:pPr>
      <w:bookmarkStart w:id="657" w:name="_Toc414430210"/>
      <w:bookmarkStart w:id="658" w:name="_Toc454363980"/>
      <w:bookmarkStart w:id="659" w:name="_Toc454364202"/>
      <w:bookmarkStart w:id="660" w:name="_Toc454446270"/>
      <w:bookmarkStart w:id="661" w:name="_Toc454700794"/>
      <w:bookmarkStart w:id="662" w:name="_Toc414556989"/>
      <w:bookmarkStart w:id="663" w:name="_Toc484983349"/>
      <w:ins w:id="664" w:author="ACJ" w:date="2017-06-11T19:40:00Z">
        <w:r w:rsidRPr="00933E41">
          <w:rPr>
            <w:rFonts w:ascii="Arial" w:hAnsi="Arial" w:cs="Arial"/>
            <w:szCs w:val="22"/>
            <w:lang w:val="pl-PL"/>
          </w:rPr>
          <w:t>§</w:t>
        </w:r>
        <w:r w:rsidR="002513C3" w:rsidRPr="00933E41">
          <w:rPr>
            <w:rFonts w:ascii="Arial" w:hAnsi="Arial" w:cs="Arial"/>
            <w:szCs w:val="22"/>
            <w:lang w:val="pl-PL"/>
          </w:rPr>
          <w:t xml:space="preserve"> </w:t>
        </w:r>
        <w:r w:rsidR="00E54196" w:rsidRPr="00933E41">
          <w:rPr>
            <w:rFonts w:ascii="Arial" w:hAnsi="Arial" w:cs="Arial"/>
            <w:szCs w:val="22"/>
            <w:lang w:val="pl-PL"/>
          </w:rPr>
          <w:t>19</w:t>
        </w:r>
      </w:ins>
      <w:r w:rsidR="00F628E0">
        <w:rPr>
          <w:rFonts w:ascii="Arial" w:hAnsi="Arial"/>
          <w:lang w:val="pl-PL"/>
          <w:rPrChange w:id="665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666" w:author="ACJ" w:date="2017-06-11T19:40:00Z">
            <w:rPr>
              <w:rFonts w:ascii="Arial" w:hAnsi="Arial"/>
              <w:lang w:val="pt-PT"/>
            </w:rPr>
          </w:rPrChange>
        </w:rPr>
        <w:t>Nadzwyczajny Zjazd Delegatów PTI</w:t>
      </w:r>
      <w:bookmarkEnd w:id="657"/>
      <w:bookmarkEnd w:id="658"/>
      <w:bookmarkEnd w:id="659"/>
      <w:bookmarkEnd w:id="660"/>
      <w:bookmarkEnd w:id="661"/>
      <w:bookmarkEnd w:id="662"/>
      <w:bookmarkEnd w:id="663"/>
    </w:p>
    <w:p w:rsidR="003D1B73" w:rsidRPr="002E5D9A" w:rsidRDefault="003D1B73" w:rsidP="00B73FC0">
      <w:pPr>
        <w:pStyle w:val="Numerowany"/>
        <w:widowControl/>
        <w:numPr>
          <w:ilvl w:val="0"/>
          <w:numId w:val="92"/>
        </w:numPr>
      </w:pPr>
      <w:r w:rsidRPr="002E5D9A">
        <w:t>Nadzwyczajny Zjazd Delegatów PTI jest zwoływany</w:t>
      </w:r>
      <w:r w:rsidR="000D0941" w:rsidRPr="002E5D9A">
        <w:t xml:space="preserve"> w</w:t>
      </w:r>
      <w:r w:rsidR="000D0941">
        <w:t> </w:t>
      </w:r>
      <w:r w:rsidRPr="002E5D9A">
        <w:t>jednym</w:t>
      </w:r>
      <w:r w:rsidR="000D0941" w:rsidRPr="002E5D9A">
        <w:t xml:space="preserve"> z </w:t>
      </w:r>
      <w:r w:rsidRPr="002E5D9A">
        <w:t>poniższych przypadków:</w:t>
      </w:r>
    </w:p>
    <w:p w:rsidR="003D1B73" w:rsidRPr="00933E41" w:rsidRDefault="00251B2C">
      <w:pPr>
        <w:widowControl/>
        <w:numPr>
          <w:ilvl w:val="1"/>
          <w:numId w:val="16"/>
        </w:numPr>
        <w:jc w:val="both"/>
        <w:rPr>
          <w:rFonts w:ascii="Arial" w:hAnsi="Arial"/>
        </w:rPr>
        <w:pPrChange w:id="667" w:author="ACJ" w:date="2017-06-11T19:40:00Z">
          <w:pPr>
            <w:numPr>
              <w:ilvl w:val="1"/>
              <w:numId w:val="1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</w:t>
      </w:r>
      <w:r w:rsidR="003D1B73" w:rsidRPr="00933E41">
        <w:rPr>
          <w:rFonts w:ascii="Arial" w:hAnsi="Arial"/>
        </w:rPr>
        <w:t>rzez Zarząd Główny PTI</w:t>
      </w:r>
      <w:r w:rsidR="000D0941">
        <w:rPr>
          <w:rFonts w:ascii="Arial" w:hAnsi="Arial"/>
        </w:rPr>
        <w:t xml:space="preserve"> z </w:t>
      </w:r>
      <w:r w:rsidR="003D1B73" w:rsidRPr="00933E41">
        <w:rPr>
          <w:rFonts w:ascii="Arial" w:hAnsi="Arial"/>
        </w:rPr>
        <w:t>własnej inicjatywy,</w:t>
      </w:r>
      <w:r w:rsidR="000D0941">
        <w:rPr>
          <w:rFonts w:ascii="Arial" w:hAnsi="Arial"/>
        </w:rPr>
        <w:t xml:space="preserve"> w </w:t>
      </w:r>
      <w:r w:rsidR="003D1B73" w:rsidRPr="00933E41">
        <w:rPr>
          <w:rFonts w:ascii="Arial" w:hAnsi="Arial"/>
        </w:rPr>
        <w:t>szczególności</w:t>
      </w:r>
      <w:r w:rsidR="000D0941">
        <w:rPr>
          <w:rFonts w:ascii="Arial" w:hAnsi="Arial"/>
        </w:rPr>
        <w:t xml:space="preserve"> w </w:t>
      </w:r>
      <w:r w:rsidR="003D1B73" w:rsidRPr="00933E41">
        <w:rPr>
          <w:rFonts w:ascii="Arial" w:hAnsi="Arial"/>
        </w:rPr>
        <w:t>związku ze sprawami wymienionymi</w:t>
      </w:r>
      <w:r w:rsidR="000D0941">
        <w:rPr>
          <w:rFonts w:ascii="Arial" w:hAnsi="Arial"/>
        </w:rPr>
        <w:t xml:space="preserve"> w</w:t>
      </w:r>
      <w:del w:id="668" w:author="ACJ" w:date="2017-06-11T19:40:00Z">
        <w:r w:rsidR="003D1B73" w:rsidRPr="00605E1E">
          <w:rPr>
            <w:rFonts w:ascii="Arial" w:hAnsi="Arial"/>
          </w:rPr>
          <w:delText xml:space="preserve"> </w:delText>
        </w:r>
        <w:r w:rsidR="00C56FC3" w:rsidRPr="00605E1E">
          <w:rPr>
            <w:rFonts w:ascii="Arial" w:hAnsi="Arial" w:cs="Arial"/>
          </w:rPr>
          <w:delText>ustępach</w:delText>
        </w:r>
      </w:del>
      <w:ins w:id="669" w:author="ACJ" w:date="2017-06-11T19:40:00Z">
        <w:r w:rsidR="000D0941">
          <w:rPr>
            <w:rFonts w:ascii="Arial" w:hAnsi="Arial"/>
          </w:rPr>
          <w:t> </w:t>
        </w:r>
        <w:r w:rsidR="00F22CB5">
          <w:rPr>
            <w:rFonts w:ascii="Arial" w:hAnsi="Arial" w:cs="Arial"/>
          </w:rPr>
          <w:t>ust.</w:t>
        </w:r>
      </w:ins>
      <w:r w:rsidR="00C56FC3" w:rsidRPr="00933E41">
        <w:rPr>
          <w:rFonts w:ascii="Arial" w:hAnsi="Arial"/>
        </w:rPr>
        <w:t xml:space="preserve"> </w:t>
      </w:r>
      <w:r w:rsidR="003D1B73" w:rsidRPr="00933E41">
        <w:rPr>
          <w:rFonts w:ascii="Arial" w:hAnsi="Arial"/>
        </w:rPr>
        <w:t>2 lub 3,</w:t>
      </w:r>
    </w:p>
    <w:p w:rsidR="003D1B73" w:rsidRPr="00933E41" w:rsidRDefault="003D1B73">
      <w:pPr>
        <w:widowControl/>
        <w:numPr>
          <w:ilvl w:val="1"/>
          <w:numId w:val="16"/>
        </w:numPr>
        <w:jc w:val="both"/>
        <w:rPr>
          <w:rFonts w:ascii="Arial" w:hAnsi="Arial"/>
        </w:rPr>
        <w:pPrChange w:id="670" w:author="ACJ" w:date="2017-06-11T19:40:00Z">
          <w:pPr>
            <w:numPr>
              <w:ilvl w:val="1"/>
              <w:numId w:val="1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na wniosek Głównej Komisji Rewizyjnej PTI, </w:t>
      </w:r>
    </w:p>
    <w:p w:rsidR="003D1B73" w:rsidRPr="00933E41" w:rsidRDefault="003D1B73">
      <w:pPr>
        <w:widowControl/>
        <w:numPr>
          <w:ilvl w:val="1"/>
          <w:numId w:val="16"/>
        </w:numPr>
        <w:jc w:val="both"/>
        <w:rPr>
          <w:rFonts w:ascii="Arial" w:hAnsi="Arial"/>
        </w:rPr>
        <w:pPrChange w:id="671" w:author="ACJ" w:date="2017-06-11T19:40:00Z">
          <w:pPr>
            <w:numPr>
              <w:ilvl w:val="1"/>
              <w:numId w:val="1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na wniosek co najmniej </w:t>
      </w:r>
      <w:r w:rsidR="007F7FE9" w:rsidRPr="00933E41">
        <w:rPr>
          <w:rFonts w:ascii="Arial" w:hAnsi="Arial"/>
        </w:rPr>
        <w:t>⅓</w:t>
      </w:r>
      <w:r w:rsidRPr="00933E41">
        <w:rPr>
          <w:rFonts w:ascii="Arial" w:hAnsi="Arial"/>
        </w:rPr>
        <w:t xml:space="preserve"> ogólnej liczby Zarządów Oddziałów PTI,</w:t>
      </w:r>
    </w:p>
    <w:p w:rsidR="003D1B73" w:rsidRPr="00933E41" w:rsidRDefault="003D1B73">
      <w:pPr>
        <w:widowControl/>
        <w:numPr>
          <w:ilvl w:val="1"/>
          <w:numId w:val="16"/>
        </w:numPr>
        <w:jc w:val="both"/>
        <w:rPr>
          <w:rFonts w:ascii="Arial" w:hAnsi="Arial"/>
        </w:rPr>
        <w:pPrChange w:id="672" w:author="ACJ" w:date="2017-06-11T19:40:00Z">
          <w:pPr>
            <w:numPr>
              <w:ilvl w:val="1"/>
              <w:numId w:val="1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na wniosek co najmniej </w:t>
      </w:r>
      <w:r w:rsidR="007F7FE9" w:rsidRPr="00933E41">
        <w:rPr>
          <w:rFonts w:ascii="Cambria Math" w:hAnsi="Cambria Math"/>
        </w:rPr>
        <w:t>⅕</w:t>
      </w:r>
      <w:r w:rsidRPr="00933E41">
        <w:rPr>
          <w:rFonts w:ascii="Arial" w:hAnsi="Arial"/>
        </w:rPr>
        <w:t xml:space="preserve"> ogólnej liczby członków </w:t>
      </w:r>
      <w:r w:rsidR="00D60BD7" w:rsidRPr="00933E41">
        <w:rPr>
          <w:rFonts w:ascii="Arial" w:hAnsi="Arial"/>
        </w:rPr>
        <w:t>Towarz</w:t>
      </w:r>
      <w:r w:rsidR="00D60BD7" w:rsidRPr="00933E41">
        <w:rPr>
          <w:rFonts w:ascii="Arial" w:hAnsi="Arial"/>
        </w:rPr>
        <w:t>y</w:t>
      </w:r>
      <w:r w:rsidR="00D60BD7" w:rsidRPr="00933E41">
        <w:rPr>
          <w:rFonts w:ascii="Arial" w:hAnsi="Arial"/>
        </w:rPr>
        <w:t>stwa</w:t>
      </w:r>
      <w:r w:rsidRPr="00933E41">
        <w:rPr>
          <w:rFonts w:ascii="Arial" w:hAnsi="Arial"/>
        </w:rPr>
        <w:t>.</w:t>
      </w:r>
    </w:p>
    <w:p w:rsidR="003D1B73" w:rsidRPr="002E5D9A" w:rsidRDefault="003D1B73">
      <w:pPr>
        <w:pStyle w:val="Numerowany"/>
        <w:widowControl/>
        <w:pPrChange w:id="673" w:author="ACJ" w:date="2017-06-11T19:40:00Z">
          <w:pPr>
            <w:numPr>
              <w:numId w:val="16"/>
            </w:numPr>
            <w:ind w:left="720" w:hanging="360"/>
            <w:jc w:val="both"/>
          </w:pPr>
        </w:pPrChange>
      </w:pPr>
      <w:r w:rsidRPr="002E5D9A">
        <w:t>Zarząd Główny PTI zwołuje Nadzwyczajny Zjazd Delegatów PTI</w:t>
      </w:r>
      <w:r w:rsidR="000D0941" w:rsidRPr="002E5D9A">
        <w:t xml:space="preserve"> w </w:t>
      </w:r>
      <w:r w:rsidRPr="002E5D9A">
        <w:t>przypadku wygaśnięcia mandatu</w:t>
      </w:r>
      <w:r w:rsidR="00F22CB5" w:rsidRPr="002E5D9A">
        <w:t xml:space="preserve"> </w:t>
      </w:r>
      <w:del w:id="674" w:author="ACJ" w:date="2017-06-11T19:40:00Z">
        <w:r w:rsidR="008028A7" w:rsidRPr="00605E1E">
          <w:delText>p</w:delText>
        </w:r>
        <w:r w:rsidRPr="00605E1E">
          <w:delText>rezesa</w:delText>
        </w:r>
      </w:del>
      <w:ins w:id="675" w:author="ACJ" w:date="2017-06-11T19:40:00Z">
        <w:r w:rsidR="00F22CB5">
          <w:t>Prezes</w:t>
        </w:r>
        <w:r w:rsidRPr="00933E41">
          <w:t>a</w:t>
        </w:r>
      </w:ins>
      <w:r w:rsidRPr="002E5D9A">
        <w:t xml:space="preserve"> PTI lub ustania członkostwa więcej niż </w:t>
      </w:r>
      <w:r w:rsidR="007F7FE9" w:rsidRPr="002E5D9A">
        <w:t>⅓</w:t>
      </w:r>
      <w:r w:rsidRPr="002E5D9A">
        <w:t xml:space="preserve"> członków co najmniej jednej władzy naczelnej PTI, wybranej na Zjeździe Delegatów PTI</w:t>
      </w:r>
      <w:r w:rsidR="000D0941" w:rsidRPr="002E5D9A">
        <w:t xml:space="preserve"> i</w:t>
      </w:r>
      <w:r w:rsidR="000D0941">
        <w:t> </w:t>
      </w:r>
      <w:r w:rsidRPr="002E5D9A">
        <w:t>braku możliwości uzupełni</w:t>
      </w:r>
      <w:r w:rsidRPr="002E5D9A">
        <w:t>e</w:t>
      </w:r>
      <w:r w:rsidRPr="002E5D9A">
        <w:t>nia składu zgodnie</w:t>
      </w:r>
      <w:r w:rsidR="000D0941" w:rsidRPr="002E5D9A">
        <w:t xml:space="preserve"> z</w:t>
      </w:r>
      <w:del w:id="676" w:author="ACJ" w:date="2017-06-11T19:40:00Z">
        <w:r w:rsidRPr="00605E1E">
          <w:delText xml:space="preserve"> §</w:delText>
        </w:r>
        <w:r w:rsidR="00795A43" w:rsidRPr="00605E1E">
          <w:delText xml:space="preserve"> </w:delText>
        </w:r>
        <w:r w:rsidR="000C6423" w:rsidRPr="00605E1E">
          <w:delText>17</w:delText>
        </w:r>
      </w:del>
      <w:ins w:id="677" w:author="ACJ" w:date="2017-06-11T19:40:00Z">
        <w:r w:rsidR="000D0941">
          <w:t> </w:t>
        </w:r>
        <w:r w:rsidRPr="00933E41">
          <w:t>§</w:t>
        </w:r>
        <w:r w:rsidR="00795A43" w:rsidRPr="00933E41">
          <w:t xml:space="preserve"> </w:t>
        </w:r>
        <w:r w:rsidR="00BB64AA" w:rsidRPr="00933E41">
          <w:t>2</w:t>
        </w:r>
        <w:r w:rsidR="00E54196" w:rsidRPr="00933E41">
          <w:t>1</w:t>
        </w:r>
      </w:ins>
      <w:r w:rsidRPr="002E5D9A">
        <w:t>.</w:t>
      </w:r>
    </w:p>
    <w:p w:rsidR="003D1B73" w:rsidRPr="002E5D9A" w:rsidRDefault="003D1B73">
      <w:pPr>
        <w:pStyle w:val="Numerowany"/>
        <w:widowControl/>
        <w:pPrChange w:id="678" w:author="ACJ" w:date="2017-06-11T19:40:00Z">
          <w:pPr>
            <w:numPr>
              <w:numId w:val="16"/>
            </w:numPr>
            <w:ind w:left="720" w:hanging="360"/>
            <w:jc w:val="both"/>
          </w:pPr>
        </w:pPrChange>
      </w:pPr>
      <w:r w:rsidRPr="002E5D9A">
        <w:t>Utrata zdolności działania Głównej Komisji Rewizyjnej PTI</w:t>
      </w:r>
      <w:r w:rsidR="000D0941" w:rsidRPr="002E5D9A">
        <w:t xml:space="preserve"> i </w:t>
      </w:r>
      <w:r w:rsidRPr="002E5D9A">
        <w:t>stwierdzenie tego faktu we wniosku złożonym przez czynnych jej członków zobowiązuje Zarząd Główny PTI do zwołania Nadzwyczajn</w:t>
      </w:r>
      <w:r w:rsidRPr="002E5D9A">
        <w:t>e</w:t>
      </w:r>
      <w:r w:rsidRPr="002E5D9A">
        <w:t>go Zjazdu Delegatów PTI</w:t>
      </w:r>
      <w:r w:rsidR="000D0941" w:rsidRPr="002E5D9A">
        <w:t xml:space="preserve"> w</w:t>
      </w:r>
      <w:r w:rsidR="000D0941">
        <w:t> </w:t>
      </w:r>
      <w:r w:rsidRPr="002E5D9A">
        <w:t>celu wybrania nowej Głównej Komisji R</w:t>
      </w:r>
      <w:r w:rsidRPr="002E5D9A">
        <w:t>e</w:t>
      </w:r>
      <w:r w:rsidRPr="002E5D9A">
        <w:t>wizyjnej PTI.</w:t>
      </w:r>
    </w:p>
    <w:p w:rsidR="003D1B73" w:rsidRPr="002E5D9A" w:rsidRDefault="003D1B73">
      <w:pPr>
        <w:pStyle w:val="Numerowany"/>
        <w:widowControl/>
        <w:pPrChange w:id="679" w:author="ACJ" w:date="2017-06-11T19:40:00Z">
          <w:pPr>
            <w:numPr>
              <w:numId w:val="16"/>
            </w:numPr>
            <w:ind w:left="720" w:hanging="360"/>
            <w:jc w:val="both"/>
          </w:pPr>
        </w:pPrChange>
      </w:pPr>
      <w:r w:rsidRPr="002E5D9A">
        <w:t>W przypadku gdyby Nadzwyczajny Zjazd Delegatów PTI miał się odbyć na mniej niż 6</w:t>
      </w:r>
      <w:r w:rsidR="00B37DDB" w:rsidRPr="002E5D9A">
        <w:t> </w:t>
      </w:r>
      <w:r w:rsidRPr="002E5D9A">
        <w:t>miesięcy przed terminem,</w:t>
      </w:r>
      <w:r w:rsidR="0055414D" w:rsidRPr="002E5D9A">
        <w:t xml:space="preserve"> o</w:t>
      </w:r>
      <w:r w:rsidR="0055414D">
        <w:t> </w:t>
      </w:r>
      <w:r w:rsidRPr="002E5D9A">
        <w:t>którym mowa</w:t>
      </w:r>
      <w:r w:rsidR="000D0941" w:rsidRPr="002E5D9A">
        <w:t xml:space="preserve"> w</w:t>
      </w:r>
      <w:del w:id="680" w:author="ACJ" w:date="2017-06-11T19:40:00Z">
        <w:r w:rsidRPr="00605E1E">
          <w:delText xml:space="preserve"> § 1</w:delText>
        </w:r>
        <w:r w:rsidR="00BE65FF" w:rsidRPr="00605E1E">
          <w:delText>4</w:delText>
        </w:r>
      </w:del>
      <w:ins w:id="681" w:author="ACJ" w:date="2017-06-11T19:40:00Z">
        <w:r w:rsidR="000D0941">
          <w:t> </w:t>
        </w:r>
        <w:r w:rsidRPr="00933E41">
          <w:t xml:space="preserve">§ </w:t>
        </w:r>
        <w:r w:rsidR="00CA3C93" w:rsidRPr="00933E41">
          <w:t>1</w:t>
        </w:r>
        <w:r w:rsidR="00E54196" w:rsidRPr="00933E41">
          <w:t>8</w:t>
        </w:r>
      </w:ins>
      <w:r w:rsidR="00E54196" w:rsidRPr="002E5D9A">
        <w:t>,</w:t>
      </w:r>
      <w:r w:rsidR="00CA3C93" w:rsidRPr="002E5D9A">
        <w:t xml:space="preserve"> </w:t>
      </w:r>
      <w:r w:rsidRPr="002E5D9A">
        <w:t>zwołuje się Zwyczajny Zjazd Delegatów PTI</w:t>
      </w:r>
      <w:r w:rsidR="000D0941" w:rsidRPr="002E5D9A">
        <w:t xml:space="preserve"> i </w:t>
      </w:r>
      <w:r w:rsidR="00802464" w:rsidRPr="002E5D9A">
        <w:t>zarządza się wybór del</w:t>
      </w:r>
      <w:r w:rsidR="00802464" w:rsidRPr="002E5D9A">
        <w:t>e</w:t>
      </w:r>
      <w:r w:rsidR="00802464" w:rsidRPr="002E5D9A">
        <w:t xml:space="preserve">gatów na </w:t>
      </w:r>
      <w:r w:rsidR="00096A10" w:rsidRPr="002E5D9A">
        <w:t xml:space="preserve">ten </w:t>
      </w:r>
      <w:r w:rsidR="00170397" w:rsidRPr="002E5D9A">
        <w:t xml:space="preserve">Zwyczajny </w:t>
      </w:r>
      <w:r w:rsidR="00802464" w:rsidRPr="002E5D9A">
        <w:t>Zjazd</w:t>
      </w:r>
      <w:r w:rsidRPr="002E5D9A">
        <w:t>.</w:t>
      </w:r>
      <w:r w:rsidR="00802464" w:rsidRPr="002E5D9A">
        <w:t xml:space="preserve"> Kolejny po nim </w:t>
      </w:r>
      <w:r w:rsidR="00170397" w:rsidRPr="002E5D9A">
        <w:t xml:space="preserve">Zwyczajny </w:t>
      </w:r>
      <w:r w:rsidR="00802464" w:rsidRPr="002E5D9A">
        <w:t xml:space="preserve">Zjazd </w:t>
      </w:r>
      <w:r w:rsidR="00096A10" w:rsidRPr="002E5D9A">
        <w:t>zwołuje się</w:t>
      </w:r>
      <w:r w:rsidR="000D0941" w:rsidRPr="002E5D9A">
        <w:t xml:space="preserve"> w </w:t>
      </w:r>
      <w:r w:rsidR="00096A10" w:rsidRPr="002E5D9A">
        <w:t>statutowym terminie.</w:t>
      </w:r>
    </w:p>
    <w:p w:rsidR="003D1B73" w:rsidRPr="002E5D9A" w:rsidRDefault="003D1B73">
      <w:pPr>
        <w:pStyle w:val="Numerowany"/>
        <w:widowControl/>
        <w:pPrChange w:id="682" w:author="ACJ" w:date="2017-06-11T19:40:00Z">
          <w:pPr>
            <w:numPr>
              <w:numId w:val="16"/>
            </w:numPr>
            <w:ind w:left="720" w:hanging="360"/>
            <w:jc w:val="both"/>
          </w:pPr>
        </w:pPrChange>
      </w:pPr>
      <w:r w:rsidRPr="002E5D9A">
        <w:t>Nadzwyczajny Zjazd Delegatów PTI jest zwoływany przez Zarząd Główny PTI</w:t>
      </w:r>
      <w:r w:rsidR="000D0941" w:rsidRPr="002E5D9A">
        <w:t xml:space="preserve"> w </w:t>
      </w:r>
      <w:r w:rsidRPr="002E5D9A">
        <w:t>terminie określonym przez Zarząd Główny</w:t>
      </w:r>
      <w:r w:rsidR="000D0941" w:rsidRPr="002E5D9A">
        <w:t xml:space="preserve"> w</w:t>
      </w:r>
      <w:r w:rsidR="000D0941">
        <w:t> </w:t>
      </w:r>
      <w:r w:rsidRPr="002E5D9A">
        <w:t>razie jego inicjatywy, a</w:t>
      </w:r>
      <w:r w:rsidR="000D0941" w:rsidRPr="002E5D9A">
        <w:t xml:space="preserve"> w</w:t>
      </w:r>
      <w:r w:rsidR="000D0941">
        <w:t> </w:t>
      </w:r>
      <w:r w:rsidRPr="002E5D9A">
        <w:t>terminie sześciu tygodni od daty zgłoszenia wniosku lub zaistnienia stanu faktycznego, uzasadniającego jego zwołanie</w:t>
      </w:r>
      <w:r w:rsidR="000D0941" w:rsidRPr="002E5D9A">
        <w:t xml:space="preserve"> i </w:t>
      </w:r>
      <w:r w:rsidRPr="002E5D9A">
        <w:t xml:space="preserve">obraduje nad sprawami, dla których został zwołany. </w:t>
      </w:r>
    </w:p>
    <w:p w:rsidR="007404DD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683" w:author="ACJ" w:date="2017-06-11T19:40:00Z">
            <w:rPr>
              <w:rFonts w:ascii="Arial" w:hAnsi="Arial"/>
              <w:lang w:val="pt-PT"/>
            </w:rPr>
          </w:rPrChange>
        </w:rPr>
        <w:pPrChange w:id="684" w:author="ACJ" w:date="2017-06-11T19:40:00Z">
          <w:pPr>
            <w:pStyle w:val="Nagwek3"/>
            <w:jc w:val="both"/>
          </w:pPr>
        </w:pPrChange>
      </w:pPr>
      <w:bookmarkStart w:id="685" w:name="_Toc414430211"/>
      <w:bookmarkStart w:id="686" w:name="_Toc454363981"/>
      <w:bookmarkStart w:id="687" w:name="_Toc454364203"/>
      <w:bookmarkStart w:id="688" w:name="_Toc454446271"/>
      <w:bookmarkStart w:id="689" w:name="_Toc454700795"/>
      <w:bookmarkStart w:id="690" w:name="_Toc414556990"/>
      <w:bookmarkStart w:id="691" w:name="_Toc484983350"/>
      <w:r w:rsidRPr="00933E41">
        <w:rPr>
          <w:rFonts w:ascii="Arial" w:hAnsi="Arial"/>
          <w:lang w:val="pl-PL"/>
          <w:rPrChange w:id="692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693" w:author="ACJ" w:date="2017-06-11T19:40:00Z">
        <w:r w:rsidR="003D1B73" w:rsidRPr="00605E1E">
          <w:rPr>
            <w:rFonts w:ascii="Arial" w:hAnsi="Arial"/>
            <w:lang w:val="pt-PT"/>
          </w:rPr>
          <w:delText>1</w:delText>
        </w:r>
        <w:r w:rsidR="00EB0729" w:rsidRPr="00605E1E">
          <w:rPr>
            <w:rFonts w:ascii="Arial" w:hAnsi="Arial"/>
            <w:lang w:val="pt-PT"/>
          </w:rPr>
          <w:delText>6</w:delText>
        </w:r>
        <w:r w:rsidR="00F150BA" w:rsidRPr="00605E1E">
          <w:rPr>
            <w:rFonts w:ascii="Arial" w:hAnsi="Arial" w:cs="Arial"/>
            <w:lang w:val="pt-PT"/>
          </w:rPr>
          <w:delText>.</w:delText>
        </w:r>
      </w:del>
      <w:ins w:id="694" w:author="ACJ" w:date="2017-06-11T19:40:00Z">
        <w:r w:rsidR="00BB64AA" w:rsidRPr="00933E41">
          <w:rPr>
            <w:rFonts w:ascii="Arial" w:hAnsi="Arial"/>
            <w:lang w:val="pl-PL"/>
          </w:rPr>
          <w:t>2</w:t>
        </w:r>
        <w:r w:rsidR="00E54196" w:rsidRPr="00933E41">
          <w:rPr>
            <w:rFonts w:ascii="Arial" w:hAnsi="Arial"/>
            <w:lang w:val="pl-PL"/>
          </w:rPr>
          <w:t>0</w:t>
        </w:r>
      </w:ins>
      <w:r w:rsidR="00F150BA" w:rsidRPr="00933E41">
        <w:rPr>
          <w:rFonts w:ascii="Arial" w:hAnsi="Arial"/>
          <w:lang w:val="pl-PL"/>
          <w:rPrChange w:id="695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="007404DD" w:rsidRPr="00933E41">
        <w:rPr>
          <w:rFonts w:ascii="Arial" w:hAnsi="Arial"/>
          <w:lang w:val="pl-PL"/>
          <w:rPrChange w:id="696" w:author="ACJ" w:date="2017-06-11T19:40:00Z">
            <w:rPr>
              <w:rFonts w:ascii="Arial" w:hAnsi="Arial"/>
              <w:lang w:val="pt-PT"/>
            </w:rPr>
          </w:rPrChange>
        </w:rPr>
        <w:t>Władze naczelne PTI</w:t>
      </w:r>
      <w:bookmarkEnd w:id="685"/>
      <w:bookmarkEnd w:id="686"/>
      <w:bookmarkEnd w:id="687"/>
      <w:bookmarkEnd w:id="688"/>
      <w:bookmarkEnd w:id="689"/>
      <w:bookmarkEnd w:id="690"/>
      <w:bookmarkEnd w:id="691"/>
    </w:p>
    <w:p w:rsidR="008038C7" w:rsidRPr="002E5D9A" w:rsidRDefault="008038C7">
      <w:pPr>
        <w:pStyle w:val="Numerowany"/>
        <w:widowControl/>
        <w:numPr>
          <w:ilvl w:val="0"/>
          <w:numId w:val="93"/>
        </w:numPr>
        <w:pPrChange w:id="697" w:author="ACJ" w:date="2017-06-11T19:40:00Z">
          <w:pPr>
            <w:numPr>
              <w:numId w:val="17"/>
            </w:numPr>
            <w:ind w:left="720" w:hanging="360"/>
            <w:jc w:val="both"/>
          </w:pPr>
        </w:pPrChange>
      </w:pPr>
      <w:r w:rsidRPr="002E5D9A">
        <w:t xml:space="preserve">Władzami </w:t>
      </w:r>
      <w:r w:rsidR="006F2A6F" w:rsidRPr="002E5D9A">
        <w:t xml:space="preserve">naczelnymi </w:t>
      </w:r>
      <w:r w:rsidRPr="002E5D9A">
        <w:t>PTI są:</w:t>
      </w:r>
    </w:p>
    <w:p w:rsidR="00301260" w:rsidRPr="00933E41" w:rsidRDefault="002902B5">
      <w:pPr>
        <w:widowControl/>
        <w:numPr>
          <w:ilvl w:val="1"/>
          <w:numId w:val="17"/>
        </w:numPr>
        <w:jc w:val="both"/>
        <w:rPr>
          <w:rFonts w:ascii="Arial" w:hAnsi="Arial"/>
        </w:rPr>
        <w:pPrChange w:id="698" w:author="ACJ" w:date="2017-06-11T19:40:00Z">
          <w:pPr>
            <w:numPr>
              <w:ilvl w:val="1"/>
              <w:numId w:val="17"/>
            </w:numPr>
            <w:ind w:left="1440" w:hanging="360"/>
            <w:jc w:val="both"/>
          </w:pPr>
        </w:pPrChange>
      </w:pPr>
      <w:del w:id="699" w:author="ACJ" w:date="2017-06-11T19:40:00Z">
        <w:r w:rsidRPr="00605E1E">
          <w:rPr>
            <w:rFonts w:ascii="Arial" w:hAnsi="Arial"/>
          </w:rPr>
          <w:delText>p</w:delText>
        </w:r>
        <w:r w:rsidR="00413847" w:rsidRPr="00605E1E">
          <w:rPr>
            <w:rFonts w:ascii="Arial" w:hAnsi="Arial"/>
          </w:rPr>
          <w:delText>rezes</w:delText>
        </w:r>
      </w:del>
      <w:ins w:id="700" w:author="ACJ" w:date="2017-06-11T19:40:00Z">
        <w:r w:rsidR="00CC0682">
          <w:rPr>
            <w:rFonts w:ascii="Arial" w:hAnsi="Arial"/>
          </w:rPr>
          <w:t>P</w:t>
        </w:r>
        <w:r w:rsidR="00CC0682" w:rsidRPr="00933E41">
          <w:rPr>
            <w:rFonts w:ascii="Arial" w:hAnsi="Arial"/>
          </w:rPr>
          <w:t>rezes</w:t>
        </w:r>
      </w:ins>
      <w:r w:rsidR="00CC0682" w:rsidRPr="00933E41">
        <w:rPr>
          <w:rFonts w:ascii="Arial" w:hAnsi="Arial"/>
        </w:rPr>
        <w:t xml:space="preserve"> </w:t>
      </w:r>
      <w:r w:rsidR="00301260" w:rsidRPr="00933E41">
        <w:rPr>
          <w:rFonts w:ascii="Arial" w:hAnsi="Arial"/>
        </w:rPr>
        <w:t>PTI</w:t>
      </w:r>
      <w:r w:rsidR="008038C7" w:rsidRPr="00605E1E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1"/>
          <w:numId w:val="17"/>
        </w:numPr>
        <w:jc w:val="both"/>
        <w:rPr>
          <w:rFonts w:ascii="Arial" w:hAnsi="Arial"/>
        </w:rPr>
        <w:pPrChange w:id="701" w:author="ACJ" w:date="2017-06-11T19:40:00Z">
          <w:pPr>
            <w:numPr>
              <w:ilvl w:val="1"/>
              <w:numId w:val="17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Zarząd Główny PTI,</w:t>
      </w:r>
    </w:p>
    <w:p w:rsidR="008038C7" w:rsidRPr="00933E41" w:rsidRDefault="008038C7">
      <w:pPr>
        <w:widowControl/>
        <w:numPr>
          <w:ilvl w:val="1"/>
          <w:numId w:val="17"/>
        </w:numPr>
        <w:jc w:val="both"/>
        <w:rPr>
          <w:rFonts w:ascii="Arial" w:hAnsi="Arial"/>
        </w:rPr>
        <w:pPrChange w:id="702" w:author="ACJ" w:date="2017-06-11T19:40:00Z">
          <w:pPr>
            <w:numPr>
              <w:ilvl w:val="1"/>
              <w:numId w:val="17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Główna Komisja Rewizyjna PTI</w:t>
      </w:r>
      <w:r w:rsidRPr="00605E1E">
        <w:rPr>
          <w:rFonts w:ascii="Arial" w:hAnsi="Arial"/>
        </w:rPr>
        <w:t>,</w:t>
      </w:r>
    </w:p>
    <w:p w:rsidR="008038C7" w:rsidRPr="00605E1E" w:rsidRDefault="008038C7" w:rsidP="00E36A3D">
      <w:pPr>
        <w:numPr>
          <w:ilvl w:val="1"/>
          <w:numId w:val="1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 PTI.</w:t>
      </w:r>
    </w:p>
    <w:p w:rsidR="00E84C65" w:rsidRPr="002E5D9A" w:rsidRDefault="00E84C65">
      <w:pPr>
        <w:pStyle w:val="Numerowany"/>
        <w:widowControl/>
        <w:pPrChange w:id="703" w:author="ACJ" w:date="2017-06-11T19:40:00Z">
          <w:pPr>
            <w:numPr>
              <w:numId w:val="17"/>
            </w:numPr>
            <w:ind w:left="720" w:hanging="360"/>
            <w:jc w:val="both"/>
          </w:pPr>
        </w:pPrChange>
      </w:pPr>
      <w:r w:rsidRPr="002E5D9A">
        <w:t>Kadencja władz naczelnych PTI</w:t>
      </w:r>
      <w:r w:rsidR="00B179D2" w:rsidRPr="002E5D9A">
        <w:t xml:space="preserve"> trwa </w:t>
      </w:r>
      <w:del w:id="704" w:author="ACJ" w:date="2017-06-11T19:40:00Z">
        <w:r w:rsidR="00B179D2" w:rsidRPr="00605E1E">
          <w:delText>3</w:delText>
        </w:r>
        <w:r w:rsidR="00C63B47" w:rsidRPr="00605E1E">
          <w:delText xml:space="preserve"> (trzy</w:delText>
        </w:r>
      </w:del>
      <w:ins w:id="705" w:author="ACJ" w:date="2017-06-11T19:40:00Z">
        <w:r w:rsidR="00300AA8" w:rsidRPr="00933E41">
          <w:t>4 (cztery</w:t>
        </w:r>
      </w:ins>
      <w:r w:rsidR="00300AA8" w:rsidRPr="002E5D9A">
        <w:t>)</w:t>
      </w:r>
      <w:r w:rsidR="00B179D2" w:rsidRPr="002E5D9A">
        <w:t xml:space="preserve"> lata</w:t>
      </w:r>
      <w:r w:rsidR="000D0941" w:rsidRPr="002E5D9A">
        <w:t xml:space="preserve"> i</w:t>
      </w:r>
      <w:r w:rsidR="000D0941">
        <w:t> </w:t>
      </w:r>
      <w:r w:rsidRPr="002E5D9A">
        <w:t>kończy się z</w:t>
      </w:r>
      <w:r w:rsidR="00131AD0" w:rsidRPr="00933E41">
        <w:t> </w:t>
      </w:r>
      <w:r w:rsidRPr="002E5D9A">
        <w:t>chwilą ogłoszenia wyniku wyboru nowych władz naczelnych przez Zwyczajny Zjazd Delegatów PTI.</w:t>
      </w:r>
      <w:r w:rsidR="006466E5" w:rsidRPr="002E5D9A">
        <w:t xml:space="preserve"> Wybór władzy PTI na </w:t>
      </w:r>
      <w:r w:rsidR="00170397" w:rsidRPr="002E5D9A">
        <w:t xml:space="preserve">Nadzwyczajnym </w:t>
      </w:r>
      <w:r w:rsidR="006466E5" w:rsidRPr="002E5D9A">
        <w:t>Zjeździe</w:t>
      </w:r>
      <w:r w:rsidR="00170397" w:rsidRPr="002E5D9A">
        <w:t xml:space="preserve"> Delegatów PTI</w:t>
      </w:r>
      <w:r w:rsidR="006466E5" w:rsidRPr="002E5D9A">
        <w:t xml:space="preserve"> nie przerywa trwania </w:t>
      </w:r>
      <w:r w:rsidR="00426EB9" w:rsidRPr="002E5D9A">
        <w:t>aktualnej</w:t>
      </w:r>
      <w:r w:rsidR="000D0941" w:rsidRPr="002E5D9A">
        <w:t xml:space="preserve"> w </w:t>
      </w:r>
      <w:r w:rsidR="00426EB9" w:rsidRPr="002E5D9A">
        <w:t>momencie wyboru kadencji</w:t>
      </w:r>
      <w:r w:rsidR="008D7110" w:rsidRPr="002E5D9A">
        <w:t xml:space="preserve"> </w:t>
      </w:r>
      <w:r w:rsidR="00426EB9" w:rsidRPr="002E5D9A">
        <w:t>tej władzy.</w:t>
      </w:r>
    </w:p>
    <w:p w:rsidR="00E84C65" w:rsidRPr="002E5D9A" w:rsidRDefault="00251B2C">
      <w:pPr>
        <w:pStyle w:val="Numerowany"/>
        <w:widowControl/>
        <w:pPrChange w:id="706" w:author="ACJ" w:date="2017-06-11T19:40:00Z">
          <w:pPr>
            <w:keepLines/>
            <w:numPr>
              <w:numId w:val="17"/>
            </w:numPr>
            <w:ind w:left="714" w:hanging="357"/>
            <w:jc w:val="both"/>
          </w:pPr>
        </w:pPrChange>
      </w:pPr>
      <w:r w:rsidRPr="002E5D9A">
        <w:t>W</w:t>
      </w:r>
      <w:r w:rsidR="00E84C65" w:rsidRPr="002E5D9A">
        <w:t>ybór władz naczelnych PTI odbywa się</w:t>
      </w:r>
      <w:r w:rsidR="000D0941" w:rsidRPr="002E5D9A">
        <w:t xml:space="preserve"> w</w:t>
      </w:r>
      <w:r w:rsidR="000D0941">
        <w:t> </w:t>
      </w:r>
      <w:r w:rsidR="00E84C65" w:rsidRPr="002E5D9A">
        <w:t>głosowaniu tajnym spośród nieograniczonej liczby kandydatów</w:t>
      </w:r>
      <w:r w:rsidR="002902B5" w:rsidRPr="002E5D9A">
        <w:t xml:space="preserve"> należących do PTI</w:t>
      </w:r>
      <w:r w:rsidR="00E84C65" w:rsidRPr="002E5D9A">
        <w:t>, a prawo zgł</w:t>
      </w:r>
      <w:r w:rsidR="00E84C65" w:rsidRPr="002E5D9A">
        <w:t>a</w:t>
      </w:r>
      <w:r w:rsidR="00E84C65" w:rsidRPr="002E5D9A">
        <w:t>szania kandydatów ma</w:t>
      </w:r>
      <w:r w:rsidR="009B556C" w:rsidRPr="002E5D9A">
        <w:t>ją delegaci</w:t>
      </w:r>
      <w:r w:rsidR="00441C41" w:rsidRPr="002E5D9A">
        <w:t xml:space="preserve"> </w:t>
      </w:r>
      <w:r w:rsidR="009B556C" w:rsidRPr="002E5D9A">
        <w:t>oraz zaproszeni n</w:t>
      </w:r>
      <w:r w:rsidR="0025531F" w:rsidRPr="002E5D9A">
        <w:t>a</w:t>
      </w:r>
      <w:r w:rsidR="009B556C" w:rsidRPr="002E5D9A">
        <w:t xml:space="preserve"> Zjazd goście, b</w:t>
      </w:r>
      <w:r w:rsidR="009B556C" w:rsidRPr="002E5D9A">
        <w:t>ę</w:t>
      </w:r>
      <w:r w:rsidR="009B556C" w:rsidRPr="002E5D9A">
        <w:t>d</w:t>
      </w:r>
      <w:r w:rsidR="002862FD" w:rsidRPr="002E5D9A">
        <w:t>ą</w:t>
      </w:r>
      <w:r w:rsidR="009B556C" w:rsidRPr="002E5D9A">
        <w:t>cy członkami PTI.</w:t>
      </w:r>
      <w:r w:rsidR="00E84C65" w:rsidRPr="002E5D9A">
        <w:t xml:space="preserve"> </w:t>
      </w:r>
      <w:r w:rsidR="002902B5" w:rsidRPr="00933E41">
        <w:rPr>
          <w:rPrChange w:id="707" w:author="ACJ" w:date="2017-06-11T19:40:00Z">
            <w:rPr>
              <w:lang w:val="pt-PT"/>
            </w:rPr>
          </w:rPrChange>
        </w:rPr>
        <w:t>Zg</w:t>
      </w:r>
      <w:r w:rsidR="002902B5" w:rsidRPr="00933E41">
        <w:rPr>
          <w:rFonts w:hint="eastAsia"/>
          <w:rPrChange w:id="708" w:author="ACJ" w:date="2017-06-11T19:40:00Z">
            <w:rPr>
              <w:rFonts w:hint="eastAsia"/>
              <w:lang w:val="pt-PT"/>
            </w:rPr>
          </w:rPrChange>
        </w:rPr>
        <w:t>ł</w:t>
      </w:r>
      <w:r w:rsidR="002902B5" w:rsidRPr="00933E41">
        <w:rPr>
          <w:rPrChange w:id="709" w:author="ACJ" w:date="2017-06-11T19:40:00Z">
            <w:rPr>
              <w:lang w:val="pt-PT"/>
            </w:rPr>
          </w:rPrChange>
        </w:rPr>
        <w:t>aszani kandydaci nie musz</w:t>
      </w:r>
      <w:r w:rsidR="002902B5" w:rsidRPr="00933E41">
        <w:rPr>
          <w:rFonts w:hint="eastAsia"/>
          <w:rPrChange w:id="710" w:author="ACJ" w:date="2017-06-11T19:40:00Z">
            <w:rPr>
              <w:rFonts w:hint="eastAsia"/>
              <w:lang w:val="pt-PT"/>
            </w:rPr>
          </w:rPrChange>
        </w:rPr>
        <w:t>ą</w:t>
      </w:r>
      <w:r w:rsidR="002902B5" w:rsidRPr="00933E41">
        <w:rPr>
          <w:rPrChange w:id="711" w:author="ACJ" w:date="2017-06-11T19:40:00Z">
            <w:rPr>
              <w:lang w:val="pt-PT"/>
            </w:rPr>
          </w:rPrChange>
        </w:rPr>
        <w:t xml:space="preserve"> by</w:t>
      </w:r>
      <w:r w:rsidR="002902B5" w:rsidRPr="00933E41">
        <w:rPr>
          <w:rFonts w:hint="eastAsia"/>
          <w:rPrChange w:id="712" w:author="ACJ" w:date="2017-06-11T19:40:00Z">
            <w:rPr>
              <w:rFonts w:hint="eastAsia"/>
              <w:lang w:val="pt-PT"/>
            </w:rPr>
          </w:rPrChange>
        </w:rPr>
        <w:t>ć</w:t>
      </w:r>
      <w:r w:rsidR="002902B5" w:rsidRPr="00933E41">
        <w:rPr>
          <w:rPrChange w:id="713" w:author="ACJ" w:date="2017-06-11T19:40:00Z">
            <w:rPr>
              <w:lang w:val="pt-PT"/>
            </w:rPr>
          </w:rPrChange>
        </w:rPr>
        <w:t xml:space="preserve"> delegatami.</w:t>
      </w:r>
    </w:p>
    <w:p w:rsidR="00E84C65" w:rsidRPr="002E5D9A" w:rsidRDefault="00E84C65">
      <w:pPr>
        <w:pStyle w:val="Numerowany"/>
        <w:widowControl/>
        <w:pPrChange w:id="714" w:author="ACJ" w:date="2017-06-11T19:40:00Z">
          <w:pPr>
            <w:numPr>
              <w:numId w:val="17"/>
            </w:numPr>
            <w:ind w:left="720" w:hanging="360"/>
            <w:jc w:val="both"/>
          </w:pPr>
        </w:pPrChange>
      </w:pPr>
      <w:r w:rsidRPr="002E5D9A">
        <w:t>Członkami władz naczelnych PTI nie mogą być pracownicy etatowi Towarzystwa</w:t>
      </w:r>
      <w:ins w:id="715" w:author="ACJ" w:date="2017-06-11T19:40:00Z">
        <w:r w:rsidR="000D0941">
          <w:t xml:space="preserve"> z </w:t>
        </w:r>
        <w:r w:rsidR="00E54196" w:rsidRPr="00933E41">
          <w:t>zastrzeżeniem ust,</w:t>
        </w:r>
        <w:r w:rsidR="00B419E3" w:rsidRPr="00933E41">
          <w:t xml:space="preserve"> 7</w:t>
        </w:r>
      </w:ins>
      <w:r w:rsidR="007F7FAD" w:rsidRPr="002E5D9A">
        <w:t>.</w:t>
      </w:r>
      <w:r w:rsidR="002862FD" w:rsidRPr="002E5D9A">
        <w:t xml:space="preserve"> </w:t>
      </w:r>
    </w:p>
    <w:p w:rsidR="008038C7" w:rsidRPr="002E5D9A" w:rsidRDefault="00E84C65">
      <w:pPr>
        <w:pStyle w:val="Numerowany"/>
        <w:widowControl/>
        <w:pPrChange w:id="716" w:author="ACJ" w:date="2017-06-11T19:40:00Z">
          <w:pPr>
            <w:numPr>
              <w:numId w:val="17"/>
            </w:numPr>
            <w:ind w:left="720" w:hanging="360"/>
            <w:jc w:val="both"/>
          </w:pPr>
        </w:pPrChange>
      </w:pPr>
      <w:r w:rsidRPr="002E5D9A">
        <w:t>Członek władz naczelnych PTI jest zobowiązany do ujawnienia sytuacji konfliktu interesów</w:t>
      </w:r>
      <w:r w:rsidR="000D0941" w:rsidRPr="002E5D9A">
        <w:t xml:space="preserve"> i</w:t>
      </w:r>
      <w:r w:rsidR="000D0941">
        <w:t> </w:t>
      </w:r>
      <w:r w:rsidRPr="002E5D9A">
        <w:t>wyłączenia się od udziału</w:t>
      </w:r>
      <w:r w:rsidR="000D0941" w:rsidRPr="002E5D9A">
        <w:t xml:space="preserve"> w</w:t>
      </w:r>
      <w:r w:rsidR="000D0941">
        <w:t> </w:t>
      </w:r>
      <w:r w:rsidRPr="002E5D9A">
        <w:t>podejmowaniu decyzji dotyczącej tego konfliktu.</w:t>
      </w:r>
    </w:p>
    <w:p w:rsidR="009B556C" w:rsidRPr="002E5D9A" w:rsidRDefault="009B556C">
      <w:pPr>
        <w:pStyle w:val="Numerowany"/>
        <w:widowControl/>
        <w:pPrChange w:id="717" w:author="ACJ" w:date="2017-06-11T19:40:00Z">
          <w:pPr>
            <w:numPr>
              <w:numId w:val="17"/>
            </w:numPr>
            <w:ind w:left="720" w:hanging="360"/>
            <w:jc w:val="both"/>
          </w:pPr>
        </w:pPrChange>
      </w:pPr>
      <w:r w:rsidRPr="002E5D9A">
        <w:t>Członkowie władz naczelnych wykonują swój mandat osobiście.</w:t>
      </w:r>
    </w:p>
    <w:p w:rsidR="00480A06" w:rsidRPr="00933E41" w:rsidRDefault="00D77DBA" w:rsidP="00B617A5">
      <w:pPr>
        <w:pStyle w:val="Numerowany"/>
        <w:widowControl/>
        <w:rPr>
          <w:ins w:id="718" w:author="ACJ" w:date="2017-06-11T19:40:00Z"/>
        </w:rPr>
      </w:pPr>
      <w:bookmarkStart w:id="719" w:name="_Toc414556991"/>
      <w:del w:id="720" w:author="ACJ" w:date="2017-06-11T19:40:00Z">
        <w:r w:rsidRPr="00605E1E">
          <w:rPr>
            <w:rFonts w:cs="Arial"/>
            <w:szCs w:val="22"/>
            <w:lang w:val="pt-PT"/>
          </w:rPr>
          <w:delText>§ 17</w:delText>
        </w:r>
        <w:r w:rsidR="00F150BA" w:rsidRPr="00605E1E">
          <w:rPr>
            <w:rFonts w:cs="Arial"/>
            <w:szCs w:val="22"/>
            <w:lang w:val="pt-PT"/>
          </w:rPr>
          <w:delText>.</w:delText>
        </w:r>
      </w:del>
      <w:ins w:id="721" w:author="ACJ" w:date="2017-06-11T19:40:00Z">
        <w:r w:rsidR="00B419E3" w:rsidRPr="00933E41">
          <w:rPr>
            <w:rFonts w:cs="Arial"/>
            <w:szCs w:val="22"/>
          </w:rPr>
          <w:t>Jeden</w:t>
        </w:r>
        <w:r w:rsidR="000D0941">
          <w:rPr>
            <w:rFonts w:cs="Arial"/>
            <w:szCs w:val="22"/>
          </w:rPr>
          <w:t xml:space="preserve"> z </w:t>
        </w:r>
        <w:r w:rsidR="00B419E3" w:rsidRPr="00933E41">
          <w:t>c</w:t>
        </w:r>
        <w:r w:rsidR="002D78F2" w:rsidRPr="00933E41">
          <w:t>złonk</w:t>
        </w:r>
        <w:r w:rsidR="00B419E3" w:rsidRPr="00933E41">
          <w:t>ów</w:t>
        </w:r>
        <w:r w:rsidR="002D78F2" w:rsidRPr="00933E41">
          <w:t xml:space="preserve"> Zarządu Głównego Towarzystwa mo</w:t>
        </w:r>
        <w:r w:rsidR="00B419E3" w:rsidRPr="00933E41">
          <w:t>że</w:t>
        </w:r>
        <w:r w:rsidR="002D78F2" w:rsidRPr="00933E41">
          <w:t xml:space="preserve"> otrz</w:t>
        </w:r>
        <w:r w:rsidR="002D78F2" w:rsidRPr="00933E41">
          <w:t>y</w:t>
        </w:r>
        <w:r w:rsidR="002D78F2" w:rsidRPr="00933E41">
          <w:t>mywać wynagrodzenie za czynności wykonywane</w:t>
        </w:r>
        <w:r w:rsidR="000D0941">
          <w:t xml:space="preserve"> w </w:t>
        </w:r>
        <w:r w:rsidR="002D78F2" w:rsidRPr="00933E41">
          <w:t>związku</w:t>
        </w:r>
        <w:r w:rsidR="000D0941">
          <w:t xml:space="preserve"> z </w:t>
        </w:r>
        <w:r w:rsidR="002D78F2" w:rsidRPr="00933E41">
          <w:t>pełnioną funkcją.</w:t>
        </w:r>
      </w:ins>
    </w:p>
    <w:p w:rsidR="00D77DBA" w:rsidRPr="00933E41" w:rsidRDefault="00D77DBA">
      <w:pPr>
        <w:pStyle w:val="Nagwek3"/>
        <w:widowControl/>
        <w:jc w:val="center"/>
        <w:rPr>
          <w:rFonts w:ascii="Arial" w:hAnsi="Arial"/>
          <w:lang w:val="pl-PL"/>
          <w:rPrChange w:id="722" w:author="ACJ" w:date="2017-06-11T19:40:00Z">
            <w:rPr>
              <w:rFonts w:ascii="Arial" w:hAnsi="Arial"/>
              <w:lang w:val="pt-PT"/>
            </w:rPr>
          </w:rPrChange>
        </w:rPr>
        <w:pPrChange w:id="723" w:author="ACJ" w:date="2017-06-11T19:40:00Z">
          <w:pPr>
            <w:pStyle w:val="Nagwek3"/>
            <w:jc w:val="both"/>
          </w:pPr>
        </w:pPrChange>
      </w:pPr>
      <w:bookmarkStart w:id="724" w:name="_Toc414430212"/>
      <w:bookmarkStart w:id="725" w:name="_Toc454363982"/>
      <w:bookmarkStart w:id="726" w:name="_Toc454364204"/>
      <w:bookmarkStart w:id="727" w:name="_Toc454446272"/>
      <w:bookmarkStart w:id="728" w:name="_Toc454700796"/>
      <w:bookmarkStart w:id="729" w:name="_Toc484983351"/>
      <w:ins w:id="730" w:author="ACJ" w:date="2017-06-11T19:40:00Z">
        <w:r w:rsidRPr="00933E41">
          <w:rPr>
            <w:rFonts w:ascii="Arial" w:hAnsi="Arial" w:cs="Arial"/>
            <w:szCs w:val="22"/>
            <w:lang w:val="pl-PL"/>
          </w:rPr>
          <w:t xml:space="preserve">§ </w:t>
        </w:r>
        <w:r w:rsidR="00BB64AA" w:rsidRPr="00933E41">
          <w:rPr>
            <w:rFonts w:ascii="Arial" w:hAnsi="Arial" w:cs="Arial"/>
            <w:szCs w:val="22"/>
            <w:lang w:val="pl-PL"/>
          </w:rPr>
          <w:t>2</w:t>
        </w:r>
        <w:r w:rsidR="00E54196" w:rsidRPr="00933E41">
          <w:rPr>
            <w:rFonts w:ascii="Arial" w:hAnsi="Arial" w:cs="Arial"/>
            <w:szCs w:val="22"/>
            <w:lang w:val="pl-PL"/>
          </w:rPr>
          <w:t>1</w:t>
        </w:r>
        <w:r w:rsidR="000D0941">
          <w:rPr>
            <w:rFonts w:ascii="Arial" w:hAnsi="Arial" w:cs="Arial"/>
            <w:szCs w:val="22"/>
            <w:lang w:val="pl-PL"/>
          </w:rPr>
          <w:t xml:space="preserve"> </w:t>
        </w:r>
      </w:ins>
      <w:r w:rsidRPr="00933E41">
        <w:rPr>
          <w:rFonts w:ascii="Arial" w:hAnsi="Arial"/>
          <w:lang w:val="pl-PL"/>
          <w:rPrChange w:id="731" w:author="ACJ" w:date="2017-06-11T19:40:00Z">
            <w:rPr>
              <w:rFonts w:ascii="Arial" w:hAnsi="Arial"/>
              <w:lang w:val="pt-PT"/>
            </w:rPr>
          </w:rPrChange>
        </w:rPr>
        <w:t>Wygaśnięcie mandatu członka władzy naczelnej PTI</w:t>
      </w:r>
      <w:bookmarkEnd w:id="719"/>
      <w:bookmarkEnd w:id="724"/>
      <w:bookmarkEnd w:id="725"/>
      <w:bookmarkEnd w:id="726"/>
      <w:bookmarkEnd w:id="727"/>
      <w:bookmarkEnd w:id="728"/>
      <w:bookmarkEnd w:id="729"/>
    </w:p>
    <w:p w:rsidR="000C6423" w:rsidRPr="002E5D9A" w:rsidRDefault="000C6423">
      <w:pPr>
        <w:pStyle w:val="Numerowany"/>
        <w:widowControl/>
        <w:numPr>
          <w:ilvl w:val="0"/>
          <w:numId w:val="94"/>
        </w:numPr>
        <w:pPrChange w:id="732" w:author="ACJ" w:date="2017-06-11T19:40:00Z">
          <w:pPr>
            <w:numPr>
              <w:numId w:val="18"/>
            </w:numPr>
            <w:ind w:left="720" w:hanging="360"/>
            <w:jc w:val="both"/>
          </w:pPr>
        </w:pPrChange>
      </w:pPr>
      <w:r w:rsidRPr="002E5D9A">
        <w:t>W przypadku ustąpienia</w:t>
      </w:r>
      <w:r w:rsidR="000D0941" w:rsidRPr="002E5D9A">
        <w:t xml:space="preserve"> z </w:t>
      </w:r>
      <w:r w:rsidRPr="002E5D9A">
        <w:t>funkcji</w:t>
      </w:r>
      <w:r w:rsidR="000D0941" w:rsidRPr="002E5D9A">
        <w:t xml:space="preserve"> w</w:t>
      </w:r>
      <w:r w:rsidR="000D0941">
        <w:t> </w:t>
      </w:r>
      <w:r w:rsidRPr="002E5D9A">
        <w:t xml:space="preserve">trakcie kadencji członków władz </w:t>
      </w:r>
      <w:r w:rsidR="004E5A94" w:rsidRPr="002E5D9A">
        <w:t xml:space="preserve">naczelnych </w:t>
      </w:r>
      <w:r w:rsidRPr="002E5D9A">
        <w:t>Towarzystwa lub ustania ich członkostwa</w:t>
      </w:r>
      <w:r w:rsidR="000D0941" w:rsidRPr="002E5D9A">
        <w:t xml:space="preserve"> w </w:t>
      </w:r>
      <w:r w:rsidRPr="002E5D9A">
        <w:t>PTI, władzom tym przysługuje prawo kooptacji spośród członków Towarzystwa, je</w:t>
      </w:r>
      <w:r w:rsidRPr="002E5D9A">
        <w:t>d</w:t>
      </w:r>
      <w:r w:rsidRPr="002E5D9A">
        <w:t>nakże liczba dokooptowanych nie może przekraczać ⅓ liczby członków pochodzących</w:t>
      </w:r>
      <w:r w:rsidR="000D0941" w:rsidRPr="002E5D9A">
        <w:t xml:space="preserve"> z</w:t>
      </w:r>
      <w:r w:rsidR="000D0941">
        <w:t> </w:t>
      </w:r>
      <w:r w:rsidRPr="002E5D9A">
        <w:t>wyboru. Fakt powołania</w:t>
      </w:r>
      <w:r w:rsidR="000D0941" w:rsidRPr="002E5D9A">
        <w:t xml:space="preserve"> z </w:t>
      </w:r>
      <w:r w:rsidRPr="002E5D9A">
        <w:t>kooptacji władza naczelna PTI stwierdza uchwałą.</w:t>
      </w:r>
    </w:p>
    <w:p w:rsidR="008038C7" w:rsidRPr="002E5D9A" w:rsidRDefault="000C6423">
      <w:pPr>
        <w:pStyle w:val="Numerowany"/>
        <w:widowControl/>
        <w:pPrChange w:id="733" w:author="ACJ" w:date="2017-06-11T19:40:00Z">
          <w:pPr>
            <w:numPr>
              <w:numId w:val="18"/>
            </w:numPr>
            <w:ind w:left="720" w:hanging="360"/>
            <w:jc w:val="both"/>
          </w:pPr>
        </w:pPrChange>
      </w:pPr>
      <w:r w:rsidRPr="002E5D9A">
        <w:t xml:space="preserve">W przypadku wygaśnięcia mandatu </w:t>
      </w:r>
      <w:del w:id="734" w:author="ACJ" w:date="2017-06-11T19:40:00Z">
        <w:r w:rsidRPr="00605E1E">
          <w:delText>prezesa</w:delText>
        </w:r>
      </w:del>
      <w:ins w:id="735" w:author="ACJ" w:date="2017-06-11T19:40:00Z">
        <w:r w:rsidR="00B419E3" w:rsidRPr="00933E41">
          <w:t>P</w:t>
        </w:r>
        <w:r w:rsidRPr="00933E41">
          <w:t>rezesa</w:t>
        </w:r>
      </w:ins>
      <w:r w:rsidRPr="002E5D9A">
        <w:t xml:space="preserve"> PTI</w:t>
      </w:r>
      <w:ins w:id="736" w:author="ACJ" w:date="2017-06-11T19:40:00Z">
        <w:r w:rsidR="00FD5218" w:rsidRPr="00933E41">
          <w:t>,</w:t>
        </w:r>
      </w:ins>
      <w:r w:rsidRPr="002E5D9A">
        <w:t xml:space="preserve"> Zarząd Główny PTI zwołuje Nadzwyczajny Zjazd Delegatów PTI</w:t>
      </w:r>
      <w:r w:rsidR="000D0941" w:rsidRPr="002E5D9A">
        <w:t xml:space="preserve"> w</w:t>
      </w:r>
      <w:r w:rsidR="000D0941">
        <w:t> </w:t>
      </w:r>
      <w:r w:rsidRPr="002E5D9A">
        <w:t>celu dok</w:t>
      </w:r>
      <w:r w:rsidRPr="002E5D9A">
        <w:t>o</w:t>
      </w:r>
      <w:r w:rsidRPr="002E5D9A">
        <w:t xml:space="preserve">nania wyboru </w:t>
      </w:r>
      <w:del w:id="737" w:author="ACJ" w:date="2017-06-11T19:40:00Z">
        <w:r w:rsidRPr="00605E1E">
          <w:delText>prezesa</w:delText>
        </w:r>
      </w:del>
      <w:ins w:id="738" w:author="ACJ" w:date="2017-06-11T19:40:00Z">
        <w:r w:rsidR="00B419E3" w:rsidRPr="00933E41">
          <w:t>P</w:t>
        </w:r>
        <w:r w:rsidRPr="00933E41">
          <w:t>rezesa</w:t>
        </w:r>
      </w:ins>
      <w:r w:rsidRPr="002E5D9A">
        <w:t xml:space="preserve"> PTI.</w:t>
      </w:r>
    </w:p>
    <w:p w:rsidR="00301260" w:rsidRPr="00933E41" w:rsidRDefault="00301260">
      <w:pPr>
        <w:pStyle w:val="Nagwek3"/>
        <w:widowControl/>
        <w:jc w:val="center"/>
        <w:rPr>
          <w:rFonts w:ascii="Arial" w:hAnsi="Arial"/>
          <w:lang w:val="pl-PL"/>
          <w:rPrChange w:id="739" w:author="ACJ" w:date="2017-06-11T19:40:00Z">
            <w:rPr>
              <w:rFonts w:ascii="Arial" w:hAnsi="Arial"/>
              <w:lang w:val="pt-PT"/>
            </w:rPr>
          </w:rPrChange>
        </w:rPr>
        <w:pPrChange w:id="740" w:author="ACJ" w:date="2017-06-11T19:40:00Z">
          <w:pPr>
            <w:pStyle w:val="Nagwek3"/>
            <w:jc w:val="both"/>
          </w:pPr>
        </w:pPrChange>
      </w:pPr>
      <w:bookmarkStart w:id="741" w:name="_Toc414430213"/>
      <w:bookmarkStart w:id="742" w:name="_Toc454363983"/>
      <w:bookmarkStart w:id="743" w:name="_Toc454364205"/>
      <w:bookmarkStart w:id="744" w:name="_Toc454446273"/>
      <w:bookmarkStart w:id="745" w:name="_Toc454700797"/>
      <w:bookmarkStart w:id="746" w:name="_Toc414556992"/>
      <w:bookmarkStart w:id="747" w:name="_Toc484983352"/>
      <w:bookmarkStart w:id="748" w:name="_Toc414430214"/>
      <w:r w:rsidRPr="00933E41">
        <w:rPr>
          <w:rFonts w:ascii="Arial" w:hAnsi="Arial"/>
          <w:lang w:val="pl-PL"/>
          <w:rPrChange w:id="749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750" w:author="ACJ" w:date="2017-06-11T19:40:00Z">
        <w:r w:rsidR="000C6423" w:rsidRPr="00605E1E">
          <w:rPr>
            <w:rFonts w:ascii="Arial" w:hAnsi="Arial"/>
            <w:lang w:val="pt-PT"/>
          </w:rPr>
          <w:delText>18</w:delText>
        </w:r>
        <w:r w:rsidR="008B0913" w:rsidRPr="00605E1E">
          <w:rPr>
            <w:rFonts w:ascii="Arial" w:hAnsi="Arial" w:cs="Arial"/>
            <w:lang w:val="pt-PT"/>
          </w:rPr>
          <w:delText>.</w:delText>
        </w:r>
      </w:del>
      <w:ins w:id="751" w:author="ACJ" w:date="2017-06-11T19:40:00Z">
        <w:r w:rsidR="00BB64AA" w:rsidRPr="00933E41">
          <w:rPr>
            <w:rFonts w:ascii="Arial" w:hAnsi="Arial"/>
            <w:lang w:val="pl-PL"/>
          </w:rPr>
          <w:t>2</w:t>
        </w:r>
        <w:r w:rsidR="00B419E3" w:rsidRPr="00933E41">
          <w:rPr>
            <w:rFonts w:ascii="Arial" w:hAnsi="Arial"/>
            <w:lang w:val="pl-PL"/>
          </w:rPr>
          <w:t>2</w:t>
        </w:r>
      </w:ins>
      <w:r w:rsidR="00F22CB5">
        <w:rPr>
          <w:rFonts w:ascii="Arial" w:hAnsi="Arial"/>
          <w:lang w:val="pl-PL"/>
          <w:rPrChange w:id="752" w:author="ACJ" w:date="2017-06-11T19:40:00Z">
            <w:rPr>
              <w:rFonts w:ascii="Arial" w:hAnsi="Arial"/>
              <w:lang w:val="pt-PT"/>
            </w:rPr>
          </w:rPrChange>
        </w:rPr>
        <w:t xml:space="preserve"> Prezes</w:t>
      </w:r>
      <w:r w:rsidRPr="00933E41">
        <w:rPr>
          <w:rFonts w:ascii="Arial" w:hAnsi="Arial"/>
          <w:lang w:val="pl-PL"/>
          <w:rPrChange w:id="753" w:author="ACJ" w:date="2017-06-11T19:40:00Z">
            <w:rPr>
              <w:rFonts w:ascii="Arial" w:hAnsi="Arial"/>
              <w:lang w:val="pt-PT"/>
            </w:rPr>
          </w:rPrChange>
        </w:rPr>
        <w:t xml:space="preserve"> PTI</w:t>
      </w:r>
      <w:bookmarkEnd w:id="741"/>
      <w:bookmarkEnd w:id="742"/>
      <w:bookmarkEnd w:id="743"/>
      <w:bookmarkEnd w:id="744"/>
      <w:bookmarkEnd w:id="745"/>
      <w:bookmarkEnd w:id="746"/>
      <w:bookmarkEnd w:id="747"/>
    </w:p>
    <w:p w:rsidR="00301260" w:rsidRPr="003D78F9" w:rsidRDefault="00301260">
      <w:pPr>
        <w:pStyle w:val="Bezodstpw"/>
        <w:widowControl/>
        <w:rPr>
          <w:rPrChange w:id="754" w:author="ACJ" w:date="2017-06-11T19:40:00Z">
            <w:rPr>
              <w:rFonts w:ascii="Arial" w:hAnsi="Arial"/>
            </w:rPr>
          </w:rPrChange>
        </w:rPr>
        <w:pPrChange w:id="755" w:author="ACJ" w:date="2017-06-11T19:40:00Z">
          <w:pPr>
            <w:numPr>
              <w:numId w:val="19"/>
            </w:numPr>
            <w:ind w:left="720" w:hanging="360"/>
            <w:jc w:val="both"/>
          </w:pPr>
        </w:pPrChange>
      </w:pPr>
      <w:r w:rsidRPr="003D78F9">
        <w:rPr>
          <w:rPrChange w:id="756" w:author="ACJ" w:date="2017-06-11T19:40:00Z">
            <w:rPr>
              <w:rFonts w:ascii="Arial" w:hAnsi="Arial"/>
            </w:rPr>
          </w:rPrChange>
        </w:rPr>
        <w:t>Prezesa PTI wybiera</w:t>
      </w:r>
      <w:r w:rsidR="000D0941" w:rsidRPr="003D78F9">
        <w:rPr>
          <w:rPrChange w:id="757" w:author="ACJ" w:date="2017-06-11T19:40:00Z">
            <w:rPr>
              <w:rFonts w:ascii="Arial" w:hAnsi="Arial"/>
            </w:rPr>
          </w:rPrChange>
        </w:rPr>
        <w:t xml:space="preserve"> i</w:t>
      </w:r>
      <w:r w:rsidR="000D0941" w:rsidRPr="003D78F9">
        <w:t> </w:t>
      </w:r>
      <w:r w:rsidRPr="003D78F9">
        <w:rPr>
          <w:rPrChange w:id="758" w:author="ACJ" w:date="2017-06-11T19:40:00Z">
            <w:rPr>
              <w:rFonts w:ascii="Arial" w:hAnsi="Arial"/>
            </w:rPr>
          </w:rPrChange>
        </w:rPr>
        <w:t>odwołuje Zjazd Delegatów PTI</w:t>
      </w:r>
      <w:r w:rsidR="000D0941" w:rsidRPr="003D78F9">
        <w:rPr>
          <w:rPrChange w:id="759" w:author="ACJ" w:date="2017-06-11T19:40:00Z">
            <w:rPr>
              <w:rFonts w:ascii="Arial" w:hAnsi="Arial"/>
            </w:rPr>
          </w:rPrChange>
        </w:rPr>
        <w:t xml:space="preserve"> w</w:t>
      </w:r>
      <w:r w:rsidR="000D0941" w:rsidRPr="003D78F9">
        <w:t> </w:t>
      </w:r>
      <w:r w:rsidRPr="003D78F9">
        <w:rPr>
          <w:rPrChange w:id="760" w:author="ACJ" w:date="2017-06-11T19:40:00Z">
            <w:rPr>
              <w:rFonts w:ascii="Arial" w:hAnsi="Arial"/>
            </w:rPr>
          </w:rPrChange>
        </w:rPr>
        <w:t>głosowaniu tajnym spośród członków Towarzystwa.</w:t>
      </w:r>
    </w:p>
    <w:p w:rsidR="00301260" w:rsidRPr="002E5D9A" w:rsidRDefault="00301260">
      <w:pPr>
        <w:pStyle w:val="Numerowany"/>
        <w:widowControl/>
        <w:numPr>
          <w:ilvl w:val="0"/>
          <w:numId w:val="96"/>
        </w:numPr>
        <w:pPrChange w:id="761" w:author="ACJ" w:date="2017-06-11T19:40:00Z">
          <w:pPr>
            <w:numPr>
              <w:numId w:val="19"/>
            </w:numPr>
            <w:ind w:left="720" w:hanging="360"/>
            <w:jc w:val="both"/>
          </w:pPr>
        </w:pPrChange>
      </w:pPr>
      <w:r w:rsidRPr="002E5D9A">
        <w:t xml:space="preserve">Funkcję </w:t>
      </w:r>
      <w:del w:id="762" w:author="ACJ" w:date="2017-06-11T19:40:00Z">
        <w:r w:rsidR="008028A7" w:rsidRPr="00605E1E">
          <w:delText>p</w:delText>
        </w:r>
        <w:r w:rsidR="00E84C65" w:rsidRPr="00605E1E">
          <w:delText>rezesa</w:delText>
        </w:r>
      </w:del>
      <w:ins w:id="763" w:author="ACJ" w:date="2017-06-11T19:40:00Z">
        <w:r w:rsidR="00B419E3" w:rsidRPr="003D78F9">
          <w:t>P</w:t>
        </w:r>
        <w:r w:rsidRPr="003D78F9">
          <w:t>rezesa</w:t>
        </w:r>
      </w:ins>
      <w:r w:rsidRPr="002E5D9A">
        <w:t xml:space="preserve"> PTI można pełnić co najwyżej przez dwie kolejne pełne kadencje.</w:t>
      </w:r>
    </w:p>
    <w:p w:rsidR="00301260" w:rsidRPr="002E5D9A" w:rsidRDefault="00301260">
      <w:pPr>
        <w:pStyle w:val="Numerowany"/>
        <w:widowControl/>
        <w:pPrChange w:id="764" w:author="ACJ" w:date="2017-06-11T19:40:00Z">
          <w:pPr>
            <w:numPr>
              <w:numId w:val="19"/>
            </w:numPr>
            <w:ind w:left="720" w:hanging="360"/>
            <w:jc w:val="both"/>
          </w:pPr>
        </w:pPrChange>
      </w:pPr>
      <w:r w:rsidRPr="002E5D9A">
        <w:t>Prezes PTI organizuje pracę oraz kieruje Zarządem Głównym PTI</w:t>
      </w:r>
      <w:r w:rsidR="000D0941" w:rsidRPr="002E5D9A">
        <w:t xml:space="preserve"> i </w:t>
      </w:r>
      <w:r w:rsidRPr="002E5D9A">
        <w:t>Prezydium Zarządu Głównego PTI.</w:t>
      </w:r>
    </w:p>
    <w:p w:rsidR="00301260" w:rsidRPr="002E5D9A" w:rsidRDefault="00301260">
      <w:pPr>
        <w:pStyle w:val="Numerowany"/>
        <w:widowControl/>
        <w:pPrChange w:id="765" w:author="ACJ" w:date="2017-06-11T19:40:00Z">
          <w:pPr>
            <w:numPr>
              <w:numId w:val="19"/>
            </w:numPr>
            <w:ind w:left="720" w:hanging="360"/>
            <w:jc w:val="both"/>
          </w:pPr>
        </w:pPrChange>
      </w:pPr>
      <w:r w:rsidRPr="002E5D9A">
        <w:t>Prezes PTI kieruje Biurem Zarządu Głównego</w:t>
      </w:r>
      <w:r w:rsidR="00755A03" w:rsidRPr="002E5D9A">
        <w:t xml:space="preserve"> </w:t>
      </w:r>
      <w:del w:id="766" w:author="ACJ" w:date="2017-06-11T19:40:00Z">
        <w:r w:rsidR="00F17441" w:rsidRPr="00605E1E">
          <w:delText>za pośrednictwem dy</w:delText>
        </w:r>
        <w:r w:rsidR="00E82A50" w:rsidRPr="00605E1E">
          <w:delText>re</w:delText>
        </w:r>
        <w:r w:rsidR="00E82A50" w:rsidRPr="00605E1E">
          <w:delText>k</w:delText>
        </w:r>
        <w:r w:rsidR="00E82A50" w:rsidRPr="00605E1E">
          <w:delText>tora generalnego Bi</w:delText>
        </w:r>
        <w:r w:rsidR="00F17441" w:rsidRPr="00605E1E">
          <w:delText>u</w:delText>
        </w:r>
        <w:r w:rsidR="00E82A50" w:rsidRPr="00605E1E">
          <w:delText>ra Zarządu Głównego</w:delText>
        </w:r>
        <w:r w:rsidR="006F5A28" w:rsidRPr="00605E1E">
          <w:delText xml:space="preserve"> PTI</w:delText>
        </w:r>
      </w:del>
      <w:ins w:id="767" w:author="ACJ" w:date="2017-06-11T19:40:00Z">
        <w:r w:rsidR="00755A03" w:rsidRPr="003D78F9">
          <w:t>PTI</w:t>
        </w:r>
        <w:r w:rsidR="00EB64B2" w:rsidRPr="003D78F9">
          <w:t xml:space="preserve"> zgodnie</w:t>
        </w:r>
        <w:r w:rsidR="000D0941" w:rsidRPr="003D78F9">
          <w:t xml:space="preserve"> z </w:t>
        </w:r>
        <w:r w:rsidR="00EB64B2" w:rsidRPr="003D78F9">
          <w:t>regulaminem uchwalonym przez Zarząd Główny</w:t>
        </w:r>
      </w:ins>
      <w:r w:rsidRPr="002E5D9A">
        <w:t>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768" w:author="ACJ" w:date="2017-06-11T19:40:00Z">
            <w:rPr>
              <w:rFonts w:ascii="Arial" w:hAnsi="Arial"/>
              <w:lang w:val="pt-PT"/>
            </w:rPr>
          </w:rPrChange>
        </w:rPr>
        <w:pPrChange w:id="769" w:author="ACJ" w:date="2017-06-11T19:40:00Z">
          <w:pPr>
            <w:pStyle w:val="Nagwek3"/>
            <w:jc w:val="both"/>
          </w:pPr>
        </w:pPrChange>
      </w:pPr>
      <w:bookmarkStart w:id="770" w:name="_Toc454363984"/>
      <w:bookmarkStart w:id="771" w:name="_Toc454364206"/>
      <w:bookmarkStart w:id="772" w:name="_Toc454446274"/>
      <w:bookmarkStart w:id="773" w:name="_Toc454700798"/>
      <w:bookmarkStart w:id="774" w:name="_Toc414556993"/>
      <w:del w:id="775" w:author="ACJ" w:date="2017-06-11T19:40:00Z">
        <w:r w:rsidRPr="00605E1E">
          <w:rPr>
            <w:rFonts w:ascii="Arial" w:hAnsi="Arial"/>
            <w:lang w:val="pt-PT"/>
          </w:rPr>
          <w:delText>§ 1</w:delText>
        </w:r>
        <w:r w:rsidR="00EB0729" w:rsidRPr="00605E1E">
          <w:rPr>
            <w:rFonts w:ascii="Arial" w:hAnsi="Arial"/>
            <w:lang w:val="pt-PT"/>
          </w:rPr>
          <w:delText>9</w:delText>
        </w:r>
        <w:r w:rsidR="008B0913" w:rsidRPr="00605E1E">
          <w:rPr>
            <w:rFonts w:ascii="Arial" w:hAnsi="Arial" w:cs="Arial"/>
            <w:lang w:val="pt-PT"/>
          </w:rPr>
          <w:delText>.</w:delText>
        </w:r>
      </w:del>
      <w:bookmarkStart w:id="776" w:name="_Toc484983353"/>
      <w:ins w:id="777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BB64AA" w:rsidRPr="00933E41">
          <w:rPr>
            <w:rFonts w:ascii="Arial" w:hAnsi="Arial"/>
            <w:lang w:val="pl-PL"/>
          </w:rPr>
          <w:t>2</w:t>
        </w:r>
        <w:r w:rsidR="00B419E3" w:rsidRPr="00933E41">
          <w:rPr>
            <w:rFonts w:ascii="Arial" w:hAnsi="Arial"/>
            <w:lang w:val="pl-PL"/>
          </w:rPr>
          <w:t>3</w:t>
        </w:r>
      </w:ins>
      <w:r w:rsidR="008B0913" w:rsidRPr="00933E41">
        <w:rPr>
          <w:rFonts w:ascii="Arial" w:hAnsi="Arial"/>
          <w:lang w:val="pl-PL"/>
          <w:rPrChange w:id="778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779" w:author="ACJ" w:date="2017-06-11T19:40:00Z">
            <w:rPr>
              <w:rFonts w:ascii="Arial" w:hAnsi="Arial"/>
              <w:lang w:val="pt-PT"/>
            </w:rPr>
          </w:rPrChange>
        </w:rPr>
        <w:t>Zarząd Główny PTI</w:t>
      </w:r>
      <w:bookmarkEnd w:id="748"/>
      <w:bookmarkEnd w:id="770"/>
      <w:bookmarkEnd w:id="771"/>
      <w:bookmarkEnd w:id="772"/>
      <w:bookmarkEnd w:id="773"/>
      <w:bookmarkEnd w:id="774"/>
      <w:bookmarkEnd w:id="776"/>
    </w:p>
    <w:p w:rsidR="008038C7" w:rsidRPr="002E5D9A" w:rsidRDefault="008038C7" w:rsidP="00611E0B">
      <w:pPr>
        <w:pStyle w:val="Numerowany"/>
        <w:widowControl/>
        <w:numPr>
          <w:ilvl w:val="0"/>
          <w:numId w:val="97"/>
        </w:numPr>
      </w:pPr>
      <w:r w:rsidRPr="002E5D9A">
        <w:t xml:space="preserve">W skład Zarządu Głównego </w:t>
      </w:r>
      <w:r w:rsidR="00D60BD7" w:rsidRPr="002E5D9A">
        <w:t xml:space="preserve">PTI </w:t>
      </w:r>
      <w:r w:rsidRPr="002E5D9A">
        <w:t xml:space="preserve">wchodzą: </w:t>
      </w:r>
      <w:del w:id="780" w:author="ACJ" w:date="2017-06-11T19:40:00Z">
        <w:r w:rsidR="008028A7" w:rsidRPr="00605E1E">
          <w:delText>p</w:delText>
        </w:r>
        <w:r w:rsidRPr="00605E1E">
          <w:delText>rezes</w:delText>
        </w:r>
      </w:del>
      <w:ins w:id="781" w:author="ACJ" w:date="2017-06-11T19:40:00Z">
        <w:r w:rsidR="00B419E3" w:rsidRPr="00933E41">
          <w:t>P</w:t>
        </w:r>
        <w:r w:rsidRPr="00933E41">
          <w:t>rezes</w:t>
        </w:r>
      </w:ins>
      <w:r w:rsidRPr="002E5D9A">
        <w:t xml:space="preserve"> PTI</w:t>
      </w:r>
      <w:r w:rsidR="00FF35DD" w:rsidRPr="00933E41">
        <w:t>,</w:t>
      </w:r>
      <w:r w:rsidRPr="002E5D9A">
        <w:t xml:space="preserve"> członk</w:t>
      </w:r>
      <w:r w:rsidRPr="002E5D9A">
        <w:t>o</w:t>
      </w:r>
      <w:r w:rsidRPr="002E5D9A">
        <w:t>wie wybrani przez Zjazd Delegatów PTI</w:t>
      </w:r>
      <w:ins w:id="782" w:author="ACJ" w:date="2017-06-11T19:40:00Z">
        <w:r w:rsidR="00FF35DD" w:rsidRPr="00933E41">
          <w:t xml:space="preserve"> oraz ustępujący</w:t>
        </w:r>
        <w:r w:rsidR="00F22CB5">
          <w:t xml:space="preserve"> Prezes</w:t>
        </w:r>
        <w:r w:rsidR="00FF35DD" w:rsidRPr="00933E41">
          <w:t xml:space="preserve"> PTI (jeśli wyrazi na to zgodę)</w:t>
        </w:r>
        <w:r w:rsidRPr="00933E41">
          <w:t>.</w:t>
        </w:r>
      </w:ins>
    </w:p>
    <w:p w:rsidR="008038C7" w:rsidRPr="002E5D9A" w:rsidRDefault="008038C7" w:rsidP="009619D0">
      <w:pPr>
        <w:pStyle w:val="Numerowany"/>
        <w:widowControl/>
        <w:numPr>
          <w:ilvl w:val="0"/>
          <w:numId w:val="97"/>
        </w:numPr>
      </w:pPr>
      <w:r w:rsidRPr="002E5D9A">
        <w:t>Wiceprezesów PTI wybiera</w:t>
      </w:r>
      <w:r w:rsidR="000D0941" w:rsidRPr="002E5D9A">
        <w:t xml:space="preserve"> i</w:t>
      </w:r>
      <w:r w:rsidR="000D0941">
        <w:t> </w:t>
      </w:r>
      <w:r w:rsidRPr="002E5D9A">
        <w:t xml:space="preserve">odwołuje Zarząd Główny </w:t>
      </w:r>
      <w:r w:rsidR="00D60BD7" w:rsidRPr="002E5D9A">
        <w:t>PTI</w:t>
      </w:r>
      <w:r w:rsidRPr="002E5D9A">
        <w:t xml:space="preserve"> spośród swoich członków</w:t>
      </w:r>
      <w:r w:rsidR="000D0941" w:rsidRPr="002E5D9A">
        <w:t xml:space="preserve"> w</w:t>
      </w:r>
      <w:r w:rsidR="000D0941">
        <w:t> </w:t>
      </w:r>
      <w:r w:rsidRPr="002E5D9A">
        <w:t>głosowaniu tajnym na wniosek</w:t>
      </w:r>
      <w:r w:rsidR="00F22CB5" w:rsidRPr="002E5D9A">
        <w:t xml:space="preserve"> </w:t>
      </w:r>
      <w:del w:id="783" w:author="ACJ" w:date="2017-06-11T19:40:00Z">
        <w:r w:rsidR="009C3C55" w:rsidRPr="00605E1E">
          <w:delText>p</w:delText>
        </w:r>
        <w:r w:rsidRPr="00605E1E">
          <w:delText>rezesa</w:delText>
        </w:r>
      </w:del>
      <w:ins w:id="784" w:author="ACJ" w:date="2017-06-11T19:40:00Z">
        <w:r w:rsidR="00F22CB5">
          <w:t>Prezes</w:t>
        </w:r>
        <w:r w:rsidRPr="00933E41">
          <w:t>a</w:t>
        </w:r>
      </w:ins>
      <w:r w:rsidRPr="002E5D9A">
        <w:t xml:space="preserve"> PTI.</w:t>
      </w:r>
    </w:p>
    <w:p w:rsidR="008038C7" w:rsidRPr="002E5D9A" w:rsidRDefault="008038C7" w:rsidP="00611E0B">
      <w:pPr>
        <w:pStyle w:val="Numerowany"/>
        <w:widowControl/>
        <w:numPr>
          <w:ilvl w:val="0"/>
          <w:numId w:val="97"/>
        </w:numPr>
      </w:pPr>
      <w:r w:rsidRPr="002E5D9A">
        <w:t>Zarząd Główny PTI powiadamia członków Towarzystwa</w:t>
      </w:r>
      <w:r w:rsidR="0055414D" w:rsidRPr="002E5D9A">
        <w:t xml:space="preserve"> o</w:t>
      </w:r>
      <w:r w:rsidR="0055414D">
        <w:t> </w:t>
      </w:r>
      <w:r w:rsidRPr="002E5D9A">
        <w:t xml:space="preserve">zakresie obowiązków każdego członka Zarządu Głównego </w:t>
      </w:r>
      <w:r w:rsidR="00D60BD7" w:rsidRPr="002E5D9A">
        <w:t xml:space="preserve">PTI </w:t>
      </w:r>
      <w:r w:rsidRPr="002E5D9A">
        <w:t xml:space="preserve">oraz przekazuje do ich wiadomości </w:t>
      </w:r>
      <w:ins w:id="785" w:author="ACJ" w:date="2017-06-11T19:40:00Z">
        <w:r w:rsidR="000E1B13" w:rsidRPr="00933E41">
          <w:t xml:space="preserve">coroczne </w:t>
        </w:r>
      </w:ins>
      <w:r w:rsidRPr="002E5D9A">
        <w:t xml:space="preserve">sprawozdania z </w:t>
      </w:r>
      <w:del w:id="786" w:author="ACJ" w:date="2017-06-11T19:40:00Z">
        <w:r w:rsidRPr="00605E1E">
          <w:delText xml:space="preserve">corocznej </w:delText>
        </w:r>
      </w:del>
      <w:r w:rsidRPr="002E5D9A">
        <w:t>działalności.</w:t>
      </w:r>
    </w:p>
    <w:p w:rsidR="008038C7" w:rsidRPr="002E5D9A" w:rsidRDefault="008038C7" w:rsidP="00611E0B">
      <w:pPr>
        <w:pStyle w:val="Numerowany"/>
        <w:widowControl/>
        <w:numPr>
          <w:ilvl w:val="0"/>
          <w:numId w:val="97"/>
        </w:numPr>
      </w:pPr>
      <w:r w:rsidRPr="002E5D9A">
        <w:t>Członkostwo</w:t>
      </w:r>
      <w:r w:rsidR="000D0941" w:rsidRPr="002E5D9A">
        <w:t xml:space="preserve"> w</w:t>
      </w:r>
      <w:r w:rsidR="000D0941">
        <w:t> </w:t>
      </w:r>
      <w:r w:rsidRPr="002E5D9A">
        <w:t>Zarządzie Głównym PTI ustaje</w:t>
      </w:r>
      <w:r w:rsidR="000D0941" w:rsidRPr="002E5D9A">
        <w:t xml:space="preserve"> z</w:t>
      </w:r>
      <w:r w:rsidR="000D0941">
        <w:t> </w:t>
      </w:r>
      <w:r w:rsidRPr="002E5D9A">
        <w:t>chwilą:</w:t>
      </w:r>
    </w:p>
    <w:p w:rsidR="008038C7" w:rsidRPr="00933E41" w:rsidRDefault="008038C7">
      <w:pPr>
        <w:keepNext/>
        <w:widowControl/>
        <w:numPr>
          <w:ilvl w:val="1"/>
          <w:numId w:val="20"/>
        </w:numPr>
        <w:ind w:hanging="357"/>
        <w:jc w:val="both"/>
        <w:rPr>
          <w:rFonts w:ascii="Arial" w:hAnsi="Arial"/>
        </w:rPr>
        <w:pPrChange w:id="787" w:author="ACJ" w:date="2017-06-11T19:40:00Z">
          <w:pPr>
            <w:keepNext/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złożenia rezygnacji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przyjęcia jej przez Zarząd Główny </w:t>
      </w:r>
      <w:r w:rsidR="00D60BD7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1D4109" w:rsidRPr="00933E41" w:rsidRDefault="001D4109">
      <w:pPr>
        <w:keepNext/>
        <w:widowControl/>
        <w:numPr>
          <w:ilvl w:val="1"/>
          <w:numId w:val="20"/>
        </w:numPr>
        <w:ind w:hanging="357"/>
        <w:jc w:val="both"/>
        <w:rPr>
          <w:rFonts w:ascii="Arial" w:hAnsi="Arial"/>
        </w:rPr>
        <w:pPrChange w:id="788" w:author="ACJ" w:date="2017-06-11T19:40:00Z">
          <w:pPr>
            <w:keepNext/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odwołania przez Nadzwyczajny Zjazd Delegatów PTI,</w:t>
      </w:r>
    </w:p>
    <w:p w:rsidR="008038C7" w:rsidRPr="00933E41" w:rsidRDefault="008038C7">
      <w:pPr>
        <w:widowControl/>
        <w:numPr>
          <w:ilvl w:val="1"/>
          <w:numId w:val="20"/>
        </w:numPr>
        <w:jc w:val="both"/>
        <w:rPr>
          <w:rFonts w:ascii="Arial" w:hAnsi="Arial"/>
        </w:rPr>
        <w:pPrChange w:id="789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ustania członkostwa</w:t>
      </w:r>
      <w:r w:rsidR="000D0941">
        <w:rPr>
          <w:rFonts w:ascii="Arial" w:hAnsi="Arial"/>
        </w:rPr>
        <w:t xml:space="preserve"> w </w:t>
      </w:r>
      <w:r w:rsidR="00D60BD7" w:rsidRPr="00933E41">
        <w:rPr>
          <w:rFonts w:ascii="Arial" w:hAnsi="Arial"/>
        </w:rPr>
        <w:t>Towarzystwie</w:t>
      </w:r>
      <w:r w:rsidRPr="00933E41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1"/>
          <w:numId w:val="20"/>
        </w:numPr>
        <w:jc w:val="both"/>
        <w:rPr>
          <w:rFonts w:ascii="Arial" w:hAnsi="Arial"/>
        </w:rPr>
        <w:pPrChange w:id="790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skazania przez sąd powszechny za przestępstwa pospolite.</w:t>
      </w:r>
    </w:p>
    <w:p w:rsidR="008038C7" w:rsidRPr="002E5D9A" w:rsidRDefault="00251B2C">
      <w:pPr>
        <w:pStyle w:val="Numerowany"/>
        <w:widowControl/>
        <w:pPrChange w:id="791" w:author="ACJ" w:date="2017-06-11T19:40:00Z">
          <w:pPr>
            <w:numPr>
              <w:numId w:val="20"/>
            </w:numPr>
            <w:ind w:left="720" w:hanging="360"/>
            <w:jc w:val="both"/>
          </w:pPr>
        </w:pPrChange>
      </w:pPr>
      <w:r w:rsidRPr="002E5D9A">
        <w:t>W</w:t>
      </w:r>
      <w:r w:rsidR="008038C7" w:rsidRPr="002E5D9A">
        <w:t xml:space="preserve"> tych samych przypadkach</w:t>
      </w:r>
      <w:ins w:id="792" w:author="ACJ" w:date="2017-06-11T19:40:00Z">
        <w:r w:rsidR="00060B28">
          <w:t>,</w:t>
        </w:r>
        <w:r w:rsidR="008038C7" w:rsidRPr="00933E41">
          <w:t xml:space="preserve"> </w:t>
        </w:r>
        <w:r w:rsidR="00D91047" w:rsidRPr="00933E41">
          <w:t>wymienionych</w:t>
        </w:r>
        <w:r w:rsidR="000D0941">
          <w:t xml:space="preserve"> w </w:t>
        </w:r>
        <w:r w:rsidR="00D91047" w:rsidRPr="00933E41">
          <w:t>ust. 4</w:t>
        </w:r>
        <w:r w:rsidR="00060B28">
          <w:t>,</w:t>
        </w:r>
      </w:ins>
      <w:r w:rsidR="00D91047" w:rsidRPr="002E5D9A">
        <w:t xml:space="preserve"> </w:t>
      </w:r>
      <w:r w:rsidR="008038C7" w:rsidRPr="002E5D9A">
        <w:t>wygasa mandat</w:t>
      </w:r>
      <w:r w:rsidR="00F22CB5" w:rsidRPr="002E5D9A">
        <w:t xml:space="preserve"> </w:t>
      </w:r>
      <w:del w:id="793" w:author="ACJ" w:date="2017-06-11T19:40:00Z">
        <w:r w:rsidR="009C3C55" w:rsidRPr="00605E1E">
          <w:delText>p</w:delText>
        </w:r>
        <w:r w:rsidR="008038C7" w:rsidRPr="00605E1E">
          <w:delText>rezesa</w:delText>
        </w:r>
      </w:del>
      <w:ins w:id="794" w:author="ACJ" w:date="2017-06-11T19:40:00Z">
        <w:r w:rsidR="00F22CB5">
          <w:t>Prezes</w:t>
        </w:r>
        <w:r w:rsidR="008038C7" w:rsidRPr="00933E41">
          <w:t>a</w:t>
        </w:r>
      </w:ins>
      <w:r w:rsidR="008038C7" w:rsidRPr="002E5D9A">
        <w:t xml:space="preserve"> PTI.</w:t>
      </w:r>
    </w:p>
    <w:p w:rsidR="008038C7" w:rsidRPr="002E5D9A" w:rsidRDefault="008038C7">
      <w:pPr>
        <w:pStyle w:val="Numerowany"/>
        <w:widowControl/>
        <w:pPrChange w:id="795" w:author="ACJ" w:date="2017-06-11T19:40:00Z">
          <w:pPr>
            <w:numPr>
              <w:numId w:val="20"/>
            </w:numPr>
            <w:ind w:left="720" w:hanging="360"/>
            <w:jc w:val="both"/>
          </w:pPr>
        </w:pPrChange>
      </w:pPr>
      <w:r w:rsidRPr="002E5D9A">
        <w:t>Do kompetencji Zarządu Głównego PTI należy:</w:t>
      </w:r>
    </w:p>
    <w:p w:rsidR="00BE689F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796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działanie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imieniu</w:t>
      </w:r>
      <w:r w:rsidR="00654F3A" w:rsidRPr="00933E41">
        <w:rPr>
          <w:rFonts w:ascii="Arial" w:hAnsi="Arial"/>
        </w:rPr>
        <w:t xml:space="preserve"> Towarzystwa</w:t>
      </w:r>
      <w:r w:rsidRPr="00933E41">
        <w:rPr>
          <w:rFonts w:ascii="Arial" w:hAnsi="Arial"/>
        </w:rPr>
        <w:t>,</w:t>
      </w:r>
    </w:p>
    <w:p w:rsidR="008038C7" w:rsidRPr="00BE689F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797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BE689F">
        <w:rPr>
          <w:rFonts w:ascii="Arial" w:hAnsi="Arial"/>
        </w:rPr>
        <w:t xml:space="preserve">kierowanie działalnością </w:t>
      </w:r>
      <w:r w:rsidR="00D60BD7" w:rsidRPr="00BE689F">
        <w:rPr>
          <w:rFonts w:ascii="Arial" w:hAnsi="Arial"/>
        </w:rPr>
        <w:t xml:space="preserve">Towarzystwa </w:t>
      </w:r>
      <w:r w:rsidRPr="00BE689F">
        <w:rPr>
          <w:rFonts w:ascii="Arial" w:hAnsi="Arial"/>
        </w:rPr>
        <w:t>zgodnie z</w:t>
      </w:r>
      <w:r w:rsidR="00DF737C" w:rsidRPr="00BE689F">
        <w:rPr>
          <w:rFonts w:ascii="Arial" w:hAnsi="Arial"/>
        </w:rPr>
        <w:t xml:space="preserve"> </w:t>
      </w:r>
      <w:r w:rsidRPr="00BE689F">
        <w:rPr>
          <w:rFonts w:ascii="Arial" w:hAnsi="Arial"/>
        </w:rPr>
        <w:t>postanowi</w:t>
      </w:r>
      <w:r w:rsidRPr="00BE689F">
        <w:rPr>
          <w:rFonts w:ascii="Arial" w:hAnsi="Arial"/>
        </w:rPr>
        <w:t>e</w:t>
      </w:r>
      <w:r w:rsidRPr="00BE689F">
        <w:rPr>
          <w:rFonts w:ascii="Arial" w:hAnsi="Arial"/>
        </w:rPr>
        <w:t>niami Statutu PTI oraz uchwałami Zjazdu Delegatów PTI,</w:t>
      </w:r>
    </w:p>
    <w:p w:rsidR="002370E4" w:rsidRPr="00933E41" w:rsidRDefault="002370E4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798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BE689F">
        <w:rPr>
          <w:rFonts w:ascii="Arial" w:hAnsi="Arial"/>
        </w:rPr>
        <w:t>zatwierdzanie wzorów odznak</w:t>
      </w:r>
      <w:r w:rsidR="000D0941" w:rsidRPr="00BE689F">
        <w:rPr>
          <w:rFonts w:ascii="Arial" w:hAnsi="Arial"/>
        </w:rPr>
        <w:t xml:space="preserve"> i </w:t>
      </w:r>
      <w:r w:rsidRPr="00BE689F">
        <w:rPr>
          <w:rFonts w:ascii="Arial" w:hAnsi="Arial"/>
        </w:rPr>
        <w:t>pi</w:t>
      </w:r>
      <w:r w:rsidRPr="00933E41">
        <w:rPr>
          <w:rFonts w:ascii="Arial" w:hAnsi="Arial"/>
        </w:rPr>
        <w:t>eczęci Towarzystwa,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799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uchylanie uchwał Zarządów Oddziałów PTI, jeżeli są sprzeczne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obowiązującymi przepisami, postanowieniami Statutu PTI lub uchwałami władz </w:t>
      </w:r>
      <w:r w:rsidR="006F2A6F" w:rsidRPr="00933E41">
        <w:rPr>
          <w:rFonts w:ascii="Arial" w:hAnsi="Arial"/>
        </w:rPr>
        <w:t xml:space="preserve">naczelnych </w:t>
      </w:r>
      <w:r w:rsidR="00D60BD7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0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okresowych planów działalności merytorycznej, preliminarza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budżetu oraz zatwierdzanie sprawozdania fina</w:t>
      </w:r>
      <w:r w:rsidRPr="00933E41">
        <w:rPr>
          <w:rFonts w:ascii="Arial" w:hAnsi="Arial"/>
        </w:rPr>
        <w:t>n</w:t>
      </w:r>
      <w:r w:rsidRPr="00933E41">
        <w:rPr>
          <w:rFonts w:ascii="Arial" w:hAnsi="Arial"/>
        </w:rPr>
        <w:t>sowego</w:t>
      </w:r>
      <w:r w:rsidR="000D0941">
        <w:rPr>
          <w:rFonts w:ascii="Arial" w:hAnsi="Arial"/>
        </w:rPr>
        <w:t xml:space="preserve"> i </w:t>
      </w:r>
      <w:r w:rsidR="001231B4" w:rsidRPr="00933E41">
        <w:rPr>
          <w:rFonts w:ascii="Arial" w:hAnsi="Arial"/>
        </w:rPr>
        <w:t>podejmowanie decyzji</w:t>
      </w:r>
      <w:r w:rsidR="000D0941">
        <w:rPr>
          <w:rFonts w:ascii="Arial" w:hAnsi="Arial"/>
        </w:rPr>
        <w:t xml:space="preserve"> w </w:t>
      </w:r>
      <w:r w:rsidR="001231B4" w:rsidRPr="00933E41">
        <w:rPr>
          <w:rFonts w:ascii="Arial" w:hAnsi="Arial"/>
        </w:rPr>
        <w:t>sprawie podziału zysku lub pokrycia straty</w:t>
      </w:r>
      <w:r w:rsidRPr="00933E41">
        <w:rPr>
          <w:rFonts w:ascii="Arial" w:hAnsi="Arial"/>
        </w:rPr>
        <w:t>,</w:t>
      </w:r>
    </w:p>
    <w:p w:rsidR="001231B4" w:rsidRPr="00933E41" w:rsidRDefault="001231B4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1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określanie przedmiotów działalności gospodarczej Towarz</w:t>
      </w:r>
      <w:r w:rsidRPr="00933E41">
        <w:rPr>
          <w:rFonts w:ascii="Arial" w:hAnsi="Arial"/>
        </w:rPr>
        <w:t>y</w:t>
      </w:r>
      <w:r w:rsidRPr="00933E41">
        <w:rPr>
          <w:rFonts w:ascii="Arial" w:hAnsi="Arial"/>
        </w:rPr>
        <w:t>stwa,</w:t>
      </w:r>
    </w:p>
    <w:p w:rsidR="00346790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2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powoływanie, zawieszanie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rozwiązywanie </w:t>
      </w:r>
      <w:r w:rsidR="004E5A94" w:rsidRPr="00933E41">
        <w:rPr>
          <w:rFonts w:ascii="Arial" w:hAnsi="Arial" w:cs="Arial"/>
        </w:rPr>
        <w:t>jednostek organiz</w:t>
      </w:r>
      <w:r w:rsidR="004E5A94" w:rsidRPr="00933E41">
        <w:rPr>
          <w:rFonts w:ascii="Arial" w:hAnsi="Arial" w:cs="Arial"/>
        </w:rPr>
        <w:t>a</w:t>
      </w:r>
      <w:r w:rsidR="004E5A94" w:rsidRPr="00933E41">
        <w:rPr>
          <w:rFonts w:ascii="Arial" w:hAnsi="Arial" w:cs="Arial"/>
        </w:rPr>
        <w:t>cyjnych Towarzystwa</w:t>
      </w:r>
      <w:r w:rsidR="00D60BD7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oraz nadzorowanie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koordynowanie ich działalności</w:t>
      </w:r>
      <w:r w:rsidR="001231B4" w:rsidRPr="00933E41">
        <w:rPr>
          <w:rFonts w:ascii="Arial" w:hAnsi="Arial"/>
        </w:rPr>
        <w:t>,</w:t>
      </w:r>
      <w:r w:rsidR="000D0941">
        <w:rPr>
          <w:rFonts w:ascii="Arial" w:hAnsi="Arial"/>
        </w:rPr>
        <w:t xml:space="preserve"> w </w:t>
      </w:r>
      <w:r w:rsidR="001231B4" w:rsidRPr="00933E41">
        <w:rPr>
          <w:rFonts w:ascii="Arial" w:hAnsi="Arial"/>
        </w:rPr>
        <w:t>szczególności nadawanie im regulaminów</w:t>
      </w:r>
      <w:r w:rsidRPr="00933E41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3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powoływanie Komisji Likwidacyjnych jednostek organizacyjnych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celu przejęcia majątku tych jednostek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zamknięcia rozl</w:t>
      </w:r>
      <w:r w:rsidRPr="00933E41">
        <w:rPr>
          <w:rFonts w:ascii="Arial" w:hAnsi="Arial"/>
        </w:rPr>
        <w:t>i</w:t>
      </w:r>
      <w:r w:rsidRPr="00933E41">
        <w:rPr>
          <w:rFonts w:ascii="Arial" w:hAnsi="Arial"/>
        </w:rPr>
        <w:t>czeń finansowych,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4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regulaminów pracy Zarządu Głównego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jego Prezydium</w:t>
      </w:r>
      <w:del w:id="805" w:author="ACJ" w:date="2017-06-11T19:40:00Z">
        <w:r w:rsidRPr="00605E1E">
          <w:rPr>
            <w:rFonts w:ascii="Arial" w:hAnsi="Arial"/>
          </w:rPr>
          <w:delText>, Zarządów Oddziałów PTI</w:delText>
        </w:r>
      </w:del>
      <w:r w:rsidRPr="00933E41">
        <w:rPr>
          <w:rFonts w:ascii="Arial" w:hAnsi="Arial"/>
        </w:rPr>
        <w:t>, sekcji tematycznych, komisji oraz innych regulaminów wewnętrznych,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6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określanie liczby </w:t>
      </w:r>
      <w:r w:rsidR="009C3C55" w:rsidRPr="00933E41">
        <w:rPr>
          <w:rFonts w:ascii="Arial" w:hAnsi="Arial"/>
        </w:rPr>
        <w:t>w</w:t>
      </w:r>
      <w:r w:rsidRPr="00933E41">
        <w:rPr>
          <w:rFonts w:ascii="Arial" w:hAnsi="Arial"/>
        </w:rPr>
        <w:t>iceprezesów PTI oraz liczby członków Pr</w:t>
      </w:r>
      <w:r w:rsidRPr="00933E41">
        <w:rPr>
          <w:rFonts w:ascii="Arial" w:hAnsi="Arial"/>
        </w:rPr>
        <w:t>e</w:t>
      </w:r>
      <w:r w:rsidRPr="00933E41">
        <w:rPr>
          <w:rFonts w:ascii="Arial" w:hAnsi="Arial"/>
        </w:rPr>
        <w:t>zydium Zarządu Głównego PTI, a także zakresu ich obowią</w:t>
      </w:r>
      <w:r w:rsidRPr="00933E41">
        <w:rPr>
          <w:rFonts w:ascii="Arial" w:hAnsi="Arial"/>
        </w:rPr>
        <w:t>z</w:t>
      </w:r>
      <w:r w:rsidRPr="00933E41">
        <w:rPr>
          <w:rFonts w:ascii="Arial" w:hAnsi="Arial"/>
        </w:rPr>
        <w:t>ków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upoważnień,</w:t>
      </w:r>
    </w:p>
    <w:p w:rsidR="00045FAC" w:rsidRPr="00933E41" w:rsidRDefault="00045FAC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7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powoływanie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odwoływanie członków Prezydium Zarządu Głównego</w:t>
      </w:r>
      <w:r w:rsidR="00D60BD7" w:rsidRPr="00933E41">
        <w:rPr>
          <w:rFonts w:ascii="Arial" w:hAnsi="Arial"/>
        </w:rPr>
        <w:t xml:space="preserve"> PTI</w:t>
      </w:r>
      <w:r w:rsidR="002303EA" w:rsidRPr="00933E41">
        <w:rPr>
          <w:rFonts w:ascii="Arial" w:hAnsi="Arial" w:cs="Arial"/>
        </w:rPr>
        <w:t xml:space="preserve"> oraz czasowe zawieszanie członkostwa</w:t>
      </w:r>
      <w:r w:rsidR="000D0941">
        <w:rPr>
          <w:rFonts w:ascii="Arial" w:hAnsi="Arial" w:cs="Arial"/>
        </w:rPr>
        <w:t xml:space="preserve"> w </w:t>
      </w:r>
      <w:r w:rsidR="002303EA" w:rsidRPr="00933E41">
        <w:rPr>
          <w:rFonts w:ascii="Arial" w:hAnsi="Arial" w:cs="Arial"/>
        </w:rPr>
        <w:t>Prezydium ZG PTI</w:t>
      </w:r>
      <w:r w:rsidRPr="00933E41">
        <w:rPr>
          <w:rFonts w:ascii="Arial" w:hAnsi="Arial" w:cs="Arial"/>
        </w:rPr>
        <w:t>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8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występowanie do Zjazdu Delegatów PTI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nadanie lub pozb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wienie członkostwa honorowego,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09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podejmowanie uchwał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 xml:space="preserve">przystąpieniu </w:t>
      </w:r>
      <w:r w:rsidR="00D60BD7" w:rsidRPr="00933E41">
        <w:rPr>
          <w:rFonts w:ascii="Arial" w:hAnsi="Arial"/>
        </w:rPr>
        <w:t xml:space="preserve">Towarzystwa </w:t>
      </w:r>
      <w:r w:rsidRPr="00933E41">
        <w:rPr>
          <w:rFonts w:ascii="Arial" w:hAnsi="Arial"/>
        </w:rPr>
        <w:t>do organ</w:t>
      </w:r>
      <w:r w:rsidRPr="00933E41">
        <w:rPr>
          <w:rFonts w:ascii="Arial" w:hAnsi="Arial"/>
        </w:rPr>
        <w:t>i</w:t>
      </w:r>
      <w:r w:rsidRPr="00933E41">
        <w:rPr>
          <w:rFonts w:ascii="Arial" w:hAnsi="Arial"/>
        </w:rPr>
        <w:t>zacji lub stowarzyszeń krajowych, zagranicznych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międzynarodowych,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10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zarządzanie majątkiem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funduszami </w:t>
      </w:r>
      <w:r w:rsidR="00DB652D" w:rsidRPr="00933E41">
        <w:rPr>
          <w:rFonts w:ascii="Arial" w:hAnsi="Arial"/>
        </w:rPr>
        <w:t xml:space="preserve">Towarzystwa </w:t>
      </w:r>
      <w:r w:rsidRPr="00933E41">
        <w:rPr>
          <w:rFonts w:ascii="Arial" w:hAnsi="Arial"/>
        </w:rPr>
        <w:t>oraz pode</w:t>
      </w:r>
      <w:r w:rsidRPr="00933E41">
        <w:rPr>
          <w:rFonts w:ascii="Arial" w:hAnsi="Arial"/>
        </w:rPr>
        <w:t>j</w:t>
      </w:r>
      <w:r w:rsidRPr="00933E41">
        <w:rPr>
          <w:rFonts w:ascii="Arial" w:hAnsi="Arial"/>
        </w:rPr>
        <w:t>mowanie uchwał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nabywaniu, zbywaniu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obciążaniu majątku Towarzystwa,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11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zwoływanie Zjazdów Delegatów PTI</w:t>
      </w:r>
      <w:r w:rsidR="000D0941">
        <w:rPr>
          <w:rFonts w:ascii="Arial" w:hAnsi="Arial"/>
        </w:rPr>
        <w:t xml:space="preserve"> i </w:t>
      </w:r>
      <w:r w:rsidR="00045FAC" w:rsidRPr="00933E41">
        <w:rPr>
          <w:rFonts w:ascii="Arial" w:hAnsi="Arial"/>
        </w:rPr>
        <w:t>ustalanie liczby deleg</w:t>
      </w:r>
      <w:r w:rsidR="00045FAC" w:rsidRPr="00933E41">
        <w:rPr>
          <w:rFonts w:ascii="Arial" w:hAnsi="Arial"/>
        </w:rPr>
        <w:t>a</w:t>
      </w:r>
      <w:r w:rsidR="00045FAC" w:rsidRPr="00933E41">
        <w:rPr>
          <w:rFonts w:ascii="Arial" w:hAnsi="Arial"/>
        </w:rPr>
        <w:t xml:space="preserve">tów Oddziałów </w:t>
      </w:r>
      <w:del w:id="812" w:author="ACJ" w:date="2017-06-11T19:40:00Z">
        <w:r w:rsidR="00045FAC" w:rsidRPr="00605E1E">
          <w:rPr>
            <w:rFonts w:ascii="Arial" w:hAnsi="Arial"/>
          </w:rPr>
          <w:delText>i</w:delText>
        </w:r>
        <w:r w:rsidR="00BC1B16" w:rsidRPr="00605E1E">
          <w:rPr>
            <w:rFonts w:ascii="Arial" w:hAnsi="Arial"/>
          </w:rPr>
          <w:delText> </w:delText>
        </w:r>
        <w:r w:rsidR="00045FAC" w:rsidRPr="00605E1E">
          <w:rPr>
            <w:rFonts w:ascii="Arial" w:hAnsi="Arial"/>
          </w:rPr>
          <w:delText xml:space="preserve">okręgów wyborczych </w:delText>
        </w:r>
      </w:del>
      <w:r w:rsidR="00045FAC" w:rsidRPr="00933E41">
        <w:rPr>
          <w:rFonts w:ascii="Arial" w:hAnsi="Arial"/>
        </w:rPr>
        <w:t>na Zjazd Delegatów PTI</w:t>
      </w:r>
      <w:r w:rsidRPr="00933E41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13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powoływanie zespołów rzeczoznawców PTI,</w:t>
      </w:r>
    </w:p>
    <w:p w:rsidR="008038C7" w:rsidRPr="00933E41" w:rsidRDefault="00251B2C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14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n</w:t>
      </w:r>
      <w:r w:rsidR="008038C7" w:rsidRPr="00933E41">
        <w:rPr>
          <w:rFonts w:ascii="Arial" w:hAnsi="Arial"/>
        </w:rPr>
        <w:t>adawanie na wniosek</w:t>
      </w:r>
      <w:r w:rsidR="00F22CB5">
        <w:rPr>
          <w:rFonts w:ascii="Arial" w:hAnsi="Arial"/>
        </w:rPr>
        <w:t xml:space="preserve"> </w:t>
      </w:r>
      <w:del w:id="815" w:author="ACJ" w:date="2017-06-11T19:40:00Z">
        <w:r w:rsidR="009C3C55" w:rsidRPr="00605E1E">
          <w:rPr>
            <w:rFonts w:ascii="Arial" w:hAnsi="Arial"/>
          </w:rPr>
          <w:delText>p</w:delText>
        </w:r>
        <w:r w:rsidR="008038C7" w:rsidRPr="00605E1E">
          <w:rPr>
            <w:rFonts w:ascii="Arial" w:hAnsi="Arial"/>
          </w:rPr>
          <w:delText>rezesa</w:delText>
        </w:r>
      </w:del>
      <w:ins w:id="816" w:author="ACJ" w:date="2017-06-11T19:40:00Z">
        <w:r w:rsidR="00F22CB5">
          <w:rPr>
            <w:rFonts w:ascii="Arial" w:hAnsi="Arial"/>
          </w:rPr>
          <w:t>Prezes</w:t>
        </w:r>
        <w:r w:rsidR="008038C7" w:rsidRPr="00933E41">
          <w:rPr>
            <w:rFonts w:ascii="Arial" w:hAnsi="Arial"/>
          </w:rPr>
          <w:t>a</w:t>
        </w:r>
      </w:ins>
      <w:r w:rsidR="008038C7" w:rsidRPr="00933E41">
        <w:rPr>
          <w:rFonts w:ascii="Arial" w:hAnsi="Arial"/>
        </w:rPr>
        <w:t xml:space="preserve"> PTI wyróżnień, odznak honorowych</w:t>
      </w:r>
      <w:r w:rsidR="000D0941">
        <w:rPr>
          <w:rFonts w:ascii="Arial" w:hAnsi="Arial"/>
        </w:rPr>
        <w:t xml:space="preserve"> i </w:t>
      </w:r>
      <w:r w:rsidR="008038C7" w:rsidRPr="00933E41">
        <w:rPr>
          <w:rFonts w:ascii="Arial" w:hAnsi="Arial"/>
        </w:rPr>
        <w:t>dyplomów oraz występowanie</w:t>
      </w:r>
      <w:r w:rsidR="0055414D">
        <w:rPr>
          <w:rFonts w:ascii="Arial" w:hAnsi="Arial"/>
        </w:rPr>
        <w:t xml:space="preserve"> o </w:t>
      </w:r>
      <w:r w:rsidR="008038C7" w:rsidRPr="00933E41">
        <w:rPr>
          <w:rFonts w:ascii="Arial" w:hAnsi="Arial"/>
        </w:rPr>
        <w:t>przyznanie o</w:t>
      </w:r>
      <w:r w:rsidR="008038C7" w:rsidRPr="00933E41">
        <w:rPr>
          <w:rFonts w:ascii="Arial" w:hAnsi="Arial"/>
        </w:rPr>
        <w:t>d</w:t>
      </w:r>
      <w:r w:rsidR="008038C7" w:rsidRPr="00933E41">
        <w:rPr>
          <w:rFonts w:ascii="Arial" w:hAnsi="Arial"/>
        </w:rPr>
        <w:t>znaczeń</w:t>
      </w:r>
      <w:r w:rsidR="000D0941">
        <w:rPr>
          <w:rFonts w:ascii="Arial" w:hAnsi="Arial"/>
        </w:rPr>
        <w:t xml:space="preserve"> i </w:t>
      </w:r>
      <w:r w:rsidR="00045FAC" w:rsidRPr="00933E41">
        <w:rPr>
          <w:rFonts w:ascii="Arial" w:hAnsi="Arial"/>
        </w:rPr>
        <w:t>nagród</w:t>
      </w:r>
      <w:r w:rsidR="008038C7" w:rsidRPr="00933E41">
        <w:rPr>
          <w:rFonts w:ascii="Arial" w:hAnsi="Arial"/>
        </w:rPr>
        <w:t>,</w:t>
      </w:r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17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ustanawianie </w:t>
      </w:r>
      <w:r w:rsidR="009C3C55" w:rsidRPr="00933E41">
        <w:rPr>
          <w:rFonts w:ascii="Arial" w:hAnsi="Arial"/>
        </w:rPr>
        <w:t>p</w:t>
      </w:r>
      <w:r w:rsidRPr="00933E41">
        <w:rPr>
          <w:rFonts w:ascii="Arial" w:hAnsi="Arial"/>
        </w:rPr>
        <w:t xml:space="preserve">ełnomocników Zarządu Głównego </w:t>
      </w:r>
      <w:r w:rsidR="00DB652D" w:rsidRPr="00933E41">
        <w:rPr>
          <w:rFonts w:ascii="Arial" w:hAnsi="Arial"/>
        </w:rPr>
        <w:t xml:space="preserve">PTI </w:t>
      </w:r>
      <w:r w:rsidRPr="00933E41">
        <w:rPr>
          <w:rFonts w:ascii="Arial" w:hAnsi="Arial"/>
        </w:rPr>
        <w:t>działaj</w:t>
      </w:r>
      <w:r w:rsidRPr="00933E41">
        <w:rPr>
          <w:rFonts w:ascii="Arial" w:hAnsi="Arial"/>
        </w:rPr>
        <w:t>ą</w:t>
      </w:r>
      <w:r w:rsidRPr="00933E41">
        <w:rPr>
          <w:rFonts w:ascii="Arial" w:hAnsi="Arial"/>
        </w:rPr>
        <w:t xml:space="preserve">cych na rzecz </w:t>
      </w:r>
      <w:r w:rsidR="00DB652D" w:rsidRPr="00933E41">
        <w:rPr>
          <w:rFonts w:ascii="Arial" w:hAnsi="Arial"/>
        </w:rPr>
        <w:t>Towarzystwa</w:t>
      </w:r>
      <w:r w:rsidRPr="00933E41">
        <w:rPr>
          <w:rFonts w:ascii="Arial" w:hAnsi="Arial"/>
        </w:rPr>
        <w:t>,</w:t>
      </w:r>
    </w:p>
    <w:p w:rsidR="009D778F" w:rsidRPr="00933E41" w:rsidRDefault="009D778F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18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przyjmowanie</w:t>
      </w:r>
      <w:ins w:id="819" w:author="User" w:date="2017-06-12T16:14:00Z">
        <w:r w:rsidR="00307FF4">
          <w:rPr>
            <w:rFonts w:ascii="Arial" w:hAnsi="Arial"/>
          </w:rPr>
          <w:t>,</w:t>
        </w:r>
      </w:ins>
      <w:r w:rsidR="000D0941">
        <w:rPr>
          <w:rFonts w:ascii="Arial" w:hAnsi="Arial"/>
        </w:rPr>
        <w:t xml:space="preserve"> w </w:t>
      </w:r>
      <w:r w:rsidR="00A01A39" w:rsidRPr="00933E41">
        <w:rPr>
          <w:rFonts w:ascii="Arial" w:hAnsi="Arial"/>
        </w:rPr>
        <w:t xml:space="preserve">drodze </w:t>
      </w:r>
      <w:r w:rsidR="00A01A39" w:rsidRPr="00933E41">
        <w:rPr>
          <w:rFonts w:ascii="Arial" w:hAnsi="Arial" w:cs="Arial"/>
        </w:rPr>
        <w:t>uchwał</w:t>
      </w:r>
      <w:ins w:id="820" w:author="User" w:date="2017-06-12T16:14:00Z">
        <w:r w:rsidR="00307FF4">
          <w:rPr>
            <w:rFonts w:ascii="Arial" w:hAnsi="Arial" w:cs="Arial"/>
          </w:rPr>
          <w:t>,</w:t>
        </w:r>
      </w:ins>
      <w:r w:rsidR="00A01A39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 xml:space="preserve">członków zwyczajnych </w:t>
      </w:r>
      <w:r w:rsidR="00DB652D" w:rsidRPr="00933E41">
        <w:rPr>
          <w:rFonts w:ascii="Arial" w:hAnsi="Arial"/>
        </w:rPr>
        <w:t>Tow</w:t>
      </w:r>
      <w:r w:rsidR="00DB652D" w:rsidRPr="00933E41">
        <w:rPr>
          <w:rFonts w:ascii="Arial" w:hAnsi="Arial"/>
        </w:rPr>
        <w:t>a</w:t>
      </w:r>
      <w:r w:rsidR="00DB652D" w:rsidRPr="00933E41">
        <w:rPr>
          <w:rFonts w:ascii="Arial" w:hAnsi="Arial"/>
        </w:rPr>
        <w:t>rzystwa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stwierdzanie</w:t>
      </w:r>
      <w:r w:rsidR="00852B9A" w:rsidRPr="00933E41">
        <w:rPr>
          <w:rFonts w:ascii="Arial" w:hAnsi="Arial" w:cs="Arial"/>
        </w:rPr>
        <w:t>, również</w:t>
      </w:r>
      <w:r w:rsidR="000D0941">
        <w:rPr>
          <w:rFonts w:ascii="Arial" w:hAnsi="Arial" w:cs="Arial"/>
        </w:rPr>
        <w:t xml:space="preserve"> w </w:t>
      </w:r>
      <w:r w:rsidR="00852B9A" w:rsidRPr="00933E41">
        <w:rPr>
          <w:rFonts w:ascii="Arial" w:hAnsi="Arial" w:cs="Arial"/>
        </w:rPr>
        <w:t>drodze uchwał,</w:t>
      </w:r>
      <w:r w:rsidR="00852B9A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ustania ich członkostwa</w:t>
      </w:r>
      <w:ins w:id="821" w:author="ACJ" w:date="2017-06-11T19:40:00Z">
        <w:r w:rsidR="0060171D" w:rsidRPr="00933E41">
          <w:rPr>
            <w:rFonts w:ascii="Arial" w:hAnsi="Arial"/>
          </w:rPr>
          <w:t xml:space="preserve"> </w:t>
        </w:r>
        <w:r w:rsidR="00297002" w:rsidRPr="00933E41">
          <w:rPr>
            <w:rFonts w:ascii="Arial" w:hAnsi="Arial"/>
          </w:rPr>
          <w:t>(</w:t>
        </w:r>
        <w:r w:rsidR="0060171D" w:rsidRPr="00933E41">
          <w:rPr>
            <w:rFonts w:ascii="Arial" w:hAnsi="Arial"/>
          </w:rPr>
          <w:t>z</w:t>
        </w:r>
        <w:r w:rsidR="000D0941">
          <w:rPr>
            <w:rFonts w:ascii="Arial" w:hAnsi="Arial"/>
          </w:rPr>
          <w:t> </w:t>
        </w:r>
        <w:r w:rsidR="0060171D" w:rsidRPr="00933E41">
          <w:rPr>
            <w:rFonts w:ascii="Arial" w:hAnsi="Arial"/>
          </w:rPr>
          <w:t xml:space="preserve">wyjątkiem </w:t>
        </w:r>
        <w:r w:rsidR="005C5048" w:rsidRPr="00933E41">
          <w:rPr>
            <w:rFonts w:ascii="Arial" w:hAnsi="Arial"/>
          </w:rPr>
          <w:t>sytuacji</w:t>
        </w:r>
        <w:r w:rsidR="00C558E4" w:rsidRPr="00933E41">
          <w:rPr>
            <w:rFonts w:ascii="Arial" w:hAnsi="Arial"/>
          </w:rPr>
          <w:t xml:space="preserve"> </w:t>
        </w:r>
        <w:r w:rsidR="0060171D" w:rsidRPr="00933E41">
          <w:rPr>
            <w:rFonts w:ascii="Arial" w:hAnsi="Arial"/>
          </w:rPr>
          <w:t>śmierci członka</w:t>
        </w:r>
        <w:r w:rsidR="00C558E4" w:rsidRPr="00933E41">
          <w:rPr>
            <w:rFonts w:ascii="Arial" w:hAnsi="Arial"/>
          </w:rPr>
          <w:t xml:space="preserve"> Towarz</w:t>
        </w:r>
        <w:r w:rsidR="00C558E4" w:rsidRPr="00933E41">
          <w:rPr>
            <w:rFonts w:ascii="Arial" w:hAnsi="Arial"/>
          </w:rPr>
          <w:t>y</w:t>
        </w:r>
        <w:r w:rsidR="00C558E4" w:rsidRPr="00933E41">
          <w:rPr>
            <w:rFonts w:ascii="Arial" w:hAnsi="Arial"/>
          </w:rPr>
          <w:t>stwa</w:t>
        </w:r>
        <w:r w:rsidR="00297002" w:rsidRPr="00933E41">
          <w:rPr>
            <w:rFonts w:ascii="Arial" w:hAnsi="Arial"/>
          </w:rPr>
          <w:t>)</w:t>
        </w:r>
        <w:r w:rsidR="000F09FE" w:rsidRPr="00933E41">
          <w:rPr>
            <w:rFonts w:ascii="Arial" w:hAnsi="Arial"/>
          </w:rPr>
          <w:t>,</w:t>
        </w:r>
      </w:ins>
    </w:p>
    <w:p w:rsidR="008038C7" w:rsidRPr="00933E41" w:rsidRDefault="008038C7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22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ustalanie wysokości wpisowego</w:t>
      </w:r>
      <w:r w:rsidR="000D0941">
        <w:rPr>
          <w:rFonts w:ascii="Arial" w:hAnsi="Arial"/>
        </w:rPr>
        <w:t xml:space="preserve"> i</w:t>
      </w:r>
      <w:r w:rsidRPr="00605E1E">
        <w:rPr>
          <w:rFonts w:ascii="Arial" w:hAnsi="Arial"/>
        </w:rPr>
        <w:t xml:space="preserve"> </w:t>
      </w:r>
      <w:r w:rsidR="000D0941">
        <w:rPr>
          <w:rFonts w:ascii="Arial" w:hAnsi="Arial"/>
        </w:rPr>
        <w:t> </w:t>
      </w:r>
      <w:r w:rsidRPr="00933E41">
        <w:rPr>
          <w:rFonts w:ascii="Arial" w:hAnsi="Arial"/>
        </w:rPr>
        <w:t xml:space="preserve">składek członkowskich </w:t>
      </w:r>
      <w:r w:rsidR="009D778F" w:rsidRPr="00933E41">
        <w:rPr>
          <w:rFonts w:ascii="Arial" w:hAnsi="Arial"/>
        </w:rPr>
        <w:t>oraz terminów ich opłacania</w:t>
      </w:r>
      <w:r w:rsidRPr="00933E41">
        <w:rPr>
          <w:rFonts w:ascii="Arial" w:hAnsi="Arial"/>
        </w:rPr>
        <w:t>,</w:t>
      </w:r>
    </w:p>
    <w:p w:rsidR="00CC789B" w:rsidRPr="00933E41" w:rsidRDefault="00CC789B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23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określanie zasad korzystania przez członków Towarzystwa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majątku Towarzystwa, imprez organizowanych przez Tow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rzystwo oraz ulgowej prenumeraty czasopism lub innych w</w:t>
      </w:r>
      <w:r w:rsidRPr="00933E41">
        <w:rPr>
          <w:rFonts w:ascii="Arial" w:hAnsi="Arial"/>
        </w:rPr>
        <w:t>y</w:t>
      </w:r>
      <w:r w:rsidRPr="00933E41">
        <w:rPr>
          <w:rFonts w:ascii="Arial" w:hAnsi="Arial"/>
        </w:rPr>
        <w:t>dawnictw Towarzystwa,</w:t>
      </w:r>
    </w:p>
    <w:p w:rsidR="00CC789B" w:rsidRPr="00933E41" w:rsidRDefault="00CC789B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24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regulaminu określającego prawa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obowiązki czło</w:t>
      </w:r>
      <w:r w:rsidRPr="00933E41">
        <w:rPr>
          <w:rFonts w:ascii="Arial" w:hAnsi="Arial"/>
        </w:rPr>
        <w:t>n</w:t>
      </w:r>
      <w:r w:rsidRPr="00933E41">
        <w:rPr>
          <w:rFonts w:ascii="Arial" w:hAnsi="Arial"/>
        </w:rPr>
        <w:t>ków wspierających Towarzystwa,</w:t>
      </w:r>
    </w:p>
    <w:p w:rsidR="00CC789B" w:rsidRPr="00933E41" w:rsidRDefault="00CC789B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25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przyjmowanie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skreślanie członków wspierających,</w:t>
      </w:r>
    </w:p>
    <w:p w:rsidR="00CC789B" w:rsidRPr="00933E41" w:rsidRDefault="008038C7" w:rsidP="009C5BD8">
      <w:pPr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udzielanie zgody na zawarcie umowy pomiędzy członkiem </w:t>
      </w:r>
      <w:r w:rsidRPr="00605E1E">
        <w:rPr>
          <w:rFonts w:ascii="Arial" w:hAnsi="Arial"/>
        </w:rPr>
        <w:t xml:space="preserve">władz </w:t>
      </w:r>
      <w:r w:rsidR="004E5A94" w:rsidRPr="00605E1E">
        <w:rPr>
          <w:rFonts w:ascii="Arial" w:hAnsi="Arial" w:cs="Arial"/>
        </w:rPr>
        <w:t>naczelnych</w:t>
      </w:r>
      <w:r w:rsidR="004E5A94" w:rsidRPr="00933E41">
        <w:rPr>
          <w:rFonts w:ascii="Arial" w:hAnsi="Arial" w:cs="Arial"/>
        </w:rPr>
        <w:t xml:space="preserve"> </w:t>
      </w:r>
      <w:r w:rsidR="002C0235" w:rsidRPr="00933E41">
        <w:rPr>
          <w:rFonts w:ascii="Arial" w:hAnsi="Arial"/>
        </w:rPr>
        <w:t xml:space="preserve">PTI </w:t>
      </w:r>
      <w:r w:rsidRPr="00933E41">
        <w:rPr>
          <w:rFonts w:ascii="Arial" w:hAnsi="Arial"/>
        </w:rPr>
        <w:t>a </w:t>
      </w:r>
      <w:r w:rsidRPr="00933E41">
        <w:rPr>
          <w:rFonts w:ascii="Arial" w:hAnsi="Arial" w:cs="Arial"/>
        </w:rPr>
        <w:t>Towarzystwem</w:t>
      </w:r>
      <w:r w:rsidR="00A162B8" w:rsidRPr="00933E41">
        <w:rPr>
          <w:rFonts w:ascii="Arial" w:hAnsi="Arial"/>
        </w:rPr>
        <w:t>,</w:t>
      </w:r>
    </w:p>
    <w:p w:rsidR="00CC789B" w:rsidRPr="00933E41" w:rsidRDefault="00CC789B" w:rsidP="009619D0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przyjmowanie rezygnacji członków Zarządu Głównego PTI</w:t>
      </w:r>
      <w:r w:rsidR="000D0941">
        <w:rPr>
          <w:rFonts w:ascii="Arial" w:hAnsi="Arial"/>
        </w:rPr>
        <w:t xml:space="preserve"> i </w:t>
      </w:r>
      <w:del w:id="826" w:author="ACJ" w:date="2017-06-11T19:40:00Z">
        <w:r w:rsidR="009C3C55" w:rsidRPr="00605E1E">
          <w:rPr>
            <w:rFonts w:ascii="Arial" w:hAnsi="Arial"/>
          </w:rPr>
          <w:delText>p</w:delText>
        </w:r>
        <w:r w:rsidRPr="00605E1E">
          <w:rPr>
            <w:rFonts w:ascii="Arial" w:hAnsi="Arial"/>
          </w:rPr>
          <w:delText>rezesa</w:delText>
        </w:r>
      </w:del>
      <w:ins w:id="827" w:author="ACJ" w:date="2017-06-11T19:40:00Z">
        <w:r w:rsidR="007878EC">
          <w:rPr>
            <w:rFonts w:ascii="Arial" w:hAnsi="Arial"/>
          </w:rPr>
          <w:t>P</w:t>
        </w:r>
        <w:r w:rsidR="007878EC" w:rsidRPr="00933E41">
          <w:rPr>
            <w:rFonts w:ascii="Arial" w:hAnsi="Arial"/>
          </w:rPr>
          <w:t>rezesa</w:t>
        </w:r>
      </w:ins>
      <w:r w:rsidR="007878EC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PTI,</w:t>
      </w:r>
    </w:p>
    <w:p w:rsidR="009D3E33" w:rsidRPr="00933E41" w:rsidRDefault="002862FD">
      <w:pPr>
        <w:widowControl/>
        <w:numPr>
          <w:ilvl w:val="0"/>
          <w:numId w:val="98"/>
        </w:numPr>
        <w:jc w:val="both"/>
        <w:rPr>
          <w:rFonts w:ascii="Arial" w:hAnsi="Arial"/>
        </w:rPr>
        <w:pPrChange w:id="828" w:author="ACJ" w:date="2017-06-11T19:40:00Z">
          <w:pPr>
            <w:numPr>
              <w:ilvl w:val="1"/>
              <w:numId w:val="20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powoływanie nowych członków Zarządu Głównego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trakcie kadencji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trybie § </w:t>
      </w:r>
      <w:del w:id="829" w:author="ACJ" w:date="2017-06-11T19:40:00Z">
        <w:r w:rsidR="00CD061F" w:rsidRPr="00605E1E">
          <w:rPr>
            <w:rFonts w:ascii="Arial" w:hAnsi="Arial"/>
          </w:rPr>
          <w:delText xml:space="preserve">17 </w:delText>
        </w:r>
        <w:r w:rsidR="002902B5" w:rsidRPr="00605E1E">
          <w:rPr>
            <w:rFonts w:ascii="Arial" w:hAnsi="Arial" w:cs="Arial"/>
          </w:rPr>
          <w:delText>ustęp</w:delText>
        </w:r>
      </w:del>
      <w:ins w:id="830" w:author="ACJ" w:date="2017-06-11T19:40:00Z">
        <w:r w:rsidR="006D2157" w:rsidRPr="00933E41">
          <w:rPr>
            <w:rFonts w:ascii="Arial" w:hAnsi="Arial"/>
          </w:rPr>
          <w:t>2</w:t>
        </w:r>
        <w:r w:rsidR="001068BF">
          <w:rPr>
            <w:rFonts w:ascii="Arial" w:hAnsi="Arial"/>
          </w:rPr>
          <w:t>1</w:t>
        </w:r>
        <w:r w:rsidR="006D2157" w:rsidRPr="00933E41">
          <w:rPr>
            <w:rFonts w:ascii="Arial" w:hAnsi="Arial"/>
          </w:rPr>
          <w:t xml:space="preserve"> </w:t>
        </w:r>
        <w:r w:rsidR="00F22CB5">
          <w:rPr>
            <w:rFonts w:ascii="Arial" w:hAnsi="Arial" w:cs="Arial"/>
          </w:rPr>
          <w:t>ust.</w:t>
        </w:r>
      </w:ins>
      <w:r w:rsidR="002902B5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1</w:t>
      </w:r>
      <w:r w:rsidR="00856311" w:rsidRPr="00933E41">
        <w:rPr>
          <w:rFonts w:ascii="Arial" w:hAnsi="Arial"/>
        </w:rPr>
        <w:t>.</w:t>
      </w:r>
    </w:p>
    <w:p w:rsidR="008038C7" w:rsidRPr="002E5D9A" w:rsidRDefault="008038C7">
      <w:pPr>
        <w:pStyle w:val="Numerowany"/>
        <w:widowControl/>
        <w:pPrChange w:id="831" w:author="ACJ" w:date="2017-06-11T19:40:00Z">
          <w:pPr>
            <w:numPr>
              <w:numId w:val="20"/>
            </w:numPr>
            <w:ind w:left="720" w:hanging="360"/>
            <w:jc w:val="both"/>
          </w:pPr>
        </w:pPrChange>
      </w:pPr>
      <w:r w:rsidRPr="002E5D9A">
        <w:t>Posiedzenia Zarządu Głównego PTI odbywają się</w:t>
      </w:r>
      <w:r w:rsidR="000D0941" w:rsidRPr="002E5D9A">
        <w:t xml:space="preserve"> w</w:t>
      </w:r>
      <w:r w:rsidR="000D0941">
        <w:t> </w:t>
      </w:r>
      <w:r w:rsidRPr="002E5D9A">
        <w:t>miarę potrzeby, nie rzadziej jednak niż trzy razy</w:t>
      </w:r>
      <w:r w:rsidR="000D0941" w:rsidRPr="002E5D9A">
        <w:t xml:space="preserve"> w</w:t>
      </w:r>
      <w:r w:rsidR="000D0941">
        <w:t> </w:t>
      </w:r>
      <w:r w:rsidRPr="002E5D9A">
        <w:t>roku. Posiedzenie zwołuje</w:t>
      </w:r>
      <w:r w:rsidR="000D0941" w:rsidRPr="002E5D9A">
        <w:t xml:space="preserve"> i </w:t>
      </w:r>
      <w:r w:rsidRPr="002E5D9A">
        <w:t xml:space="preserve">przewodniczy mu </w:t>
      </w:r>
      <w:del w:id="832" w:author="ACJ" w:date="2017-06-11T19:40:00Z">
        <w:r w:rsidR="002F2AC0" w:rsidRPr="00605E1E">
          <w:delText>p</w:delText>
        </w:r>
        <w:r w:rsidRPr="00605E1E">
          <w:delText>rezes</w:delText>
        </w:r>
      </w:del>
      <w:ins w:id="833" w:author="ACJ" w:date="2017-06-11T19:40:00Z">
        <w:r w:rsidR="007878EC">
          <w:t>P</w:t>
        </w:r>
        <w:r w:rsidRPr="00933E41">
          <w:t>rezes</w:t>
        </w:r>
      </w:ins>
      <w:r w:rsidRPr="002E5D9A">
        <w:t xml:space="preserve"> PTI, a jeśli jest to niemożliwe – jeden</w:t>
      </w:r>
      <w:r w:rsidR="000D0941" w:rsidRPr="002E5D9A">
        <w:t xml:space="preserve"> z </w:t>
      </w:r>
      <w:r w:rsidR="002F2AC0" w:rsidRPr="002E5D9A">
        <w:t>w</w:t>
      </w:r>
      <w:r w:rsidRPr="002E5D9A">
        <w:t>iceprezesów PTI.</w:t>
      </w:r>
    </w:p>
    <w:p w:rsidR="00965314" w:rsidRPr="002E5D9A" w:rsidRDefault="008038C7">
      <w:pPr>
        <w:pStyle w:val="Numerowany"/>
        <w:widowControl/>
        <w:pPrChange w:id="834" w:author="ACJ" w:date="2017-06-11T19:40:00Z">
          <w:pPr>
            <w:numPr>
              <w:numId w:val="20"/>
            </w:numPr>
            <w:ind w:left="720" w:hanging="360"/>
            <w:jc w:val="both"/>
          </w:pPr>
        </w:pPrChange>
      </w:pPr>
      <w:r w:rsidRPr="002E5D9A">
        <w:t xml:space="preserve">Uchwały Zarządu Głównego PTI zapadają zwykłą większością głosów przy obecności </w:t>
      </w:r>
      <w:r w:rsidR="00B657C4" w:rsidRPr="002E5D9A">
        <w:t>ponad</w:t>
      </w:r>
      <w:r w:rsidRPr="002E5D9A">
        <w:t xml:space="preserve"> połowy członków Zarządu Głównego </w:t>
      </w:r>
      <w:r w:rsidR="002C0235" w:rsidRPr="002E5D9A">
        <w:t>PTI</w:t>
      </w:r>
      <w:r w:rsidRPr="002E5D9A">
        <w:t>,</w:t>
      </w:r>
      <w:r w:rsidR="000D0941" w:rsidRPr="002E5D9A">
        <w:t xml:space="preserve"> w</w:t>
      </w:r>
      <w:r w:rsidR="000D0941">
        <w:t> </w:t>
      </w:r>
      <w:r w:rsidRPr="002E5D9A">
        <w:t xml:space="preserve">tym </w:t>
      </w:r>
      <w:del w:id="835" w:author="ACJ" w:date="2017-06-11T19:40:00Z">
        <w:r w:rsidR="002F2AC0" w:rsidRPr="00605E1E">
          <w:delText>p</w:delText>
        </w:r>
        <w:r w:rsidRPr="00605E1E">
          <w:delText>rezesa</w:delText>
        </w:r>
      </w:del>
      <w:ins w:id="836" w:author="ACJ" w:date="2017-06-11T19:40:00Z">
        <w:r w:rsidR="007878EC">
          <w:t>P</w:t>
        </w:r>
        <w:r w:rsidR="007878EC" w:rsidRPr="00933E41">
          <w:t>rezesa</w:t>
        </w:r>
      </w:ins>
      <w:r w:rsidR="007878EC" w:rsidRPr="002E5D9A">
        <w:t xml:space="preserve"> </w:t>
      </w:r>
      <w:r w:rsidRPr="002E5D9A">
        <w:t xml:space="preserve">PTI lub </w:t>
      </w:r>
      <w:del w:id="837" w:author="ACJ" w:date="2017-06-11T19:40:00Z">
        <w:r w:rsidRPr="00605E1E">
          <w:delText xml:space="preserve">co najmniej </w:delText>
        </w:r>
      </w:del>
      <w:r w:rsidRPr="002E5D9A">
        <w:t xml:space="preserve">jednego </w:t>
      </w:r>
      <w:r w:rsidR="002F2AC0" w:rsidRPr="002E5D9A">
        <w:t>w</w:t>
      </w:r>
      <w:r w:rsidRPr="002E5D9A">
        <w:t>iceprezesa PTI</w:t>
      </w:r>
      <w:r w:rsidRPr="00605E1E">
        <w:t xml:space="preserve">. </w:t>
      </w:r>
      <w:r w:rsidRPr="00605E1E">
        <w:rPr>
          <w:rFonts w:cs="Arial"/>
        </w:rPr>
        <w:t xml:space="preserve">W </w:t>
      </w:r>
      <w:r w:rsidR="00872DDF" w:rsidRPr="002E5D9A">
        <w:t>prz</w:t>
      </w:r>
      <w:r w:rsidR="00872DDF" w:rsidRPr="002E5D9A">
        <w:t>y</w:t>
      </w:r>
      <w:r w:rsidR="00872DDF" w:rsidRPr="002E5D9A">
        <w:t>padku równej liczby głosów rozstrzyga głos przewodniczącego posi</w:t>
      </w:r>
      <w:r w:rsidR="00872DDF" w:rsidRPr="002E5D9A">
        <w:t>e</w:t>
      </w:r>
      <w:r w:rsidR="00872DDF" w:rsidRPr="002E5D9A">
        <w:t>dzenia.</w:t>
      </w:r>
    </w:p>
    <w:p w:rsidR="00727D5E" w:rsidRPr="002E5D9A" w:rsidRDefault="00727D5E">
      <w:pPr>
        <w:pStyle w:val="Numerowany"/>
        <w:widowControl/>
        <w:pPrChange w:id="838" w:author="ACJ" w:date="2017-06-11T19:40:00Z">
          <w:pPr>
            <w:numPr>
              <w:numId w:val="20"/>
            </w:numPr>
            <w:ind w:left="720" w:hanging="360"/>
            <w:jc w:val="both"/>
          </w:pPr>
        </w:pPrChange>
      </w:pPr>
      <w:r w:rsidRPr="002E5D9A">
        <w:t>W posiedzeniach Zarządu Głównego PTI uczestniczą</w:t>
      </w:r>
      <w:r w:rsidR="000D0941" w:rsidRPr="002E5D9A">
        <w:t xml:space="preserve"> z</w:t>
      </w:r>
      <w:r w:rsidR="000D0941">
        <w:t> </w:t>
      </w:r>
      <w:r w:rsidRPr="002E5D9A">
        <w:t>głosem dora</w:t>
      </w:r>
      <w:r w:rsidRPr="002E5D9A">
        <w:t>d</w:t>
      </w:r>
      <w:r w:rsidRPr="002E5D9A">
        <w:t>czym</w:t>
      </w:r>
      <w:r w:rsidR="00F22CB5" w:rsidRPr="002E5D9A">
        <w:t xml:space="preserve"> </w:t>
      </w:r>
      <w:proofErr w:type="spellStart"/>
      <w:r w:rsidR="002F2AC0" w:rsidRPr="00605E1E">
        <w:t>p</w:t>
      </w:r>
      <w:r w:rsidRPr="00605E1E">
        <w:t>rezesi</w:t>
      </w:r>
      <w:ins w:id="839" w:author="ACJ" w:date="2017-06-11T19:40:00Z">
        <w:r w:rsidR="00F22CB5">
          <w:t>Prezes</w:t>
        </w:r>
        <w:r w:rsidRPr="00933E41">
          <w:t>i</w:t>
        </w:r>
      </w:ins>
      <w:proofErr w:type="spellEnd"/>
      <w:r w:rsidRPr="002E5D9A">
        <w:t xml:space="preserve"> Oddziałów PTI, członkowie Głównej Komisji Rew</w:t>
      </w:r>
      <w:r w:rsidRPr="002E5D9A">
        <w:t>i</w:t>
      </w:r>
      <w:r w:rsidRPr="002E5D9A">
        <w:t>zyjnej PTI oraz inne osoby zaproszone przez przewodniczącego posi</w:t>
      </w:r>
      <w:r w:rsidRPr="002E5D9A">
        <w:t>e</w:t>
      </w:r>
      <w:r w:rsidRPr="002E5D9A">
        <w:t>dzenia.</w:t>
      </w:r>
    </w:p>
    <w:p w:rsidR="00727D5E" w:rsidRPr="002E5D9A" w:rsidRDefault="00727D5E">
      <w:pPr>
        <w:pStyle w:val="Numerowany"/>
        <w:widowControl/>
        <w:pPrChange w:id="840" w:author="ACJ" w:date="2017-06-11T19:40:00Z">
          <w:pPr>
            <w:numPr>
              <w:numId w:val="20"/>
            </w:numPr>
            <w:ind w:left="720" w:hanging="360"/>
            <w:jc w:val="both"/>
          </w:pPr>
        </w:pPrChange>
      </w:pPr>
      <w:r w:rsidRPr="002E5D9A">
        <w:t>Uchwały Zarządu Głównego PTI mogą być podjęte, jeśli</w:t>
      </w:r>
      <w:r w:rsidR="0055414D" w:rsidRPr="002E5D9A">
        <w:t xml:space="preserve"> o</w:t>
      </w:r>
      <w:r w:rsidR="0055414D">
        <w:t> </w:t>
      </w:r>
      <w:r w:rsidRPr="002E5D9A">
        <w:t xml:space="preserve">jego posiedzeniu zostali </w:t>
      </w:r>
      <w:r w:rsidR="00C27A63" w:rsidRPr="002E5D9A">
        <w:t>powia</w:t>
      </w:r>
      <w:r w:rsidR="00E560A3" w:rsidRPr="002E5D9A">
        <w:t>domieni</w:t>
      </w:r>
      <w:r w:rsidR="000D0941" w:rsidRPr="002E5D9A">
        <w:t xml:space="preserve"> w</w:t>
      </w:r>
      <w:r w:rsidR="000D0941">
        <w:t> </w:t>
      </w:r>
      <w:r w:rsidR="00E560A3" w:rsidRPr="002E5D9A">
        <w:t>formie pisemnej lub telefonicznej lub telefaksem lub pocztą elektroniczną</w:t>
      </w:r>
      <w:r w:rsidR="009F53E1" w:rsidRPr="002E5D9A">
        <w:t xml:space="preserve"> </w:t>
      </w:r>
      <w:r w:rsidRPr="002E5D9A">
        <w:t>wszyscy członkowie Zarządu Głównego PTI.</w:t>
      </w:r>
    </w:p>
    <w:p w:rsidR="008038C7" w:rsidRPr="002E5D9A" w:rsidRDefault="00727D5E">
      <w:pPr>
        <w:pStyle w:val="Numerowany"/>
        <w:widowControl/>
        <w:pPrChange w:id="841" w:author="ACJ" w:date="2017-06-11T19:40:00Z">
          <w:pPr>
            <w:keepLines/>
            <w:numPr>
              <w:numId w:val="20"/>
            </w:numPr>
            <w:ind w:left="714" w:hanging="357"/>
            <w:jc w:val="both"/>
          </w:pPr>
        </w:pPrChange>
      </w:pPr>
      <w:r w:rsidRPr="002E5D9A">
        <w:t>W okresie między posiedzeniami Zarządu Głównego PTI d</w:t>
      </w:r>
      <w:r w:rsidRPr="002E5D9A">
        <w:t>o</w:t>
      </w:r>
      <w:r w:rsidRPr="002E5D9A">
        <w:t>puszcza się podejmowanie uchwał Zarządu Głównego PTI</w:t>
      </w:r>
      <w:r w:rsidR="000D0941" w:rsidRPr="002E5D9A">
        <w:t xml:space="preserve"> w</w:t>
      </w:r>
      <w:r w:rsidR="000D0941">
        <w:t> </w:t>
      </w:r>
      <w:r w:rsidRPr="002E5D9A">
        <w:t>drodze głosowań elektronicznych. Sposób przeprowadzania głosowań elektr</w:t>
      </w:r>
      <w:r w:rsidRPr="002E5D9A">
        <w:t>o</w:t>
      </w:r>
      <w:r w:rsidRPr="002E5D9A">
        <w:t>nicznych określa Regulamin Pracy Zarządu Głównego PTI</w:t>
      </w:r>
      <w:r w:rsidR="000D0941" w:rsidRPr="002E5D9A">
        <w:t xml:space="preserve"> i</w:t>
      </w:r>
      <w:r w:rsidR="000D0941">
        <w:t> </w:t>
      </w:r>
      <w:r w:rsidRPr="002E5D9A">
        <w:t>dotyczy on odpowiednio wszystkich jednostek organizacyjnych PTI.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842" w:author="ACJ" w:date="2017-06-11T19:40:00Z">
            <w:rPr>
              <w:rFonts w:ascii="Arial" w:hAnsi="Arial"/>
              <w:lang w:val="pt-PT"/>
            </w:rPr>
          </w:rPrChange>
        </w:rPr>
        <w:pPrChange w:id="843" w:author="ACJ" w:date="2017-06-11T19:40:00Z">
          <w:pPr>
            <w:pStyle w:val="Nagwek3"/>
            <w:jc w:val="both"/>
          </w:pPr>
        </w:pPrChange>
      </w:pPr>
      <w:bookmarkStart w:id="844" w:name="_Toc414430215"/>
      <w:bookmarkStart w:id="845" w:name="_Toc454363985"/>
      <w:bookmarkStart w:id="846" w:name="_Toc454364207"/>
      <w:bookmarkStart w:id="847" w:name="_Toc454446275"/>
      <w:bookmarkStart w:id="848" w:name="_Toc454700799"/>
      <w:bookmarkStart w:id="849" w:name="_Toc414556994"/>
      <w:bookmarkStart w:id="850" w:name="_Toc484983354"/>
      <w:r w:rsidRPr="00933E41">
        <w:rPr>
          <w:rFonts w:ascii="Arial" w:hAnsi="Arial"/>
          <w:lang w:val="pl-PL"/>
          <w:rPrChange w:id="851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852" w:author="ACJ" w:date="2017-06-11T19:40:00Z">
        <w:r w:rsidR="00B36EB2" w:rsidRPr="00605E1E">
          <w:rPr>
            <w:rFonts w:ascii="Arial" w:hAnsi="Arial"/>
            <w:lang w:val="pt-PT"/>
          </w:rPr>
          <w:delText>20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853" w:author="ACJ" w:date="2017-06-11T19:40:00Z">
        <w:r w:rsidR="000B1113" w:rsidRPr="00933E41">
          <w:rPr>
            <w:rFonts w:ascii="Arial" w:hAnsi="Arial"/>
            <w:lang w:val="pl-PL"/>
          </w:rPr>
          <w:t>2</w:t>
        </w:r>
        <w:r w:rsidR="007878EC">
          <w:rPr>
            <w:rFonts w:ascii="Arial" w:hAnsi="Arial"/>
            <w:lang w:val="pl-PL"/>
          </w:rPr>
          <w:t>4</w:t>
        </w:r>
      </w:ins>
      <w:r w:rsidR="008B0913" w:rsidRPr="00933E41">
        <w:rPr>
          <w:rFonts w:ascii="Arial" w:hAnsi="Arial"/>
          <w:lang w:val="pl-PL"/>
          <w:rPrChange w:id="854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855" w:author="ACJ" w:date="2017-06-11T19:40:00Z">
            <w:rPr>
              <w:rFonts w:ascii="Arial" w:hAnsi="Arial"/>
              <w:lang w:val="pt-PT"/>
            </w:rPr>
          </w:rPrChange>
        </w:rPr>
        <w:t>Skarbnik PTI</w:t>
      </w:r>
      <w:bookmarkEnd w:id="844"/>
      <w:bookmarkEnd w:id="845"/>
      <w:bookmarkEnd w:id="846"/>
      <w:bookmarkEnd w:id="847"/>
      <w:bookmarkEnd w:id="848"/>
      <w:bookmarkEnd w:id="849"/>
      <w:bookmarkEnd w:id="850"/>
    </w:p>
    <w:p w:rsidR="001B2948" w:rsidRPr="002E5D9A" w:rsidRDefault="001B2948">
      <w:pPr>
        <w:pStyle w:val="Numerowany"/>
        <w:widowControl/>
        <w:numPr>
          <w:ilvl w:val="0"/>
          <w:numId w:val="100"/>
        </w:numPr>
        <w:pPrChange w:id="856" w:author="ACJ" w:date="2017-06-11T19:40:00Z">
          <w:pPr>
            <w:numPr>
              <w:numId w:val="21"/>
            </w:numPr>
            <w:ind w:left="720" w:hanging="360"/>
            <w:jc w:val="both"/>
          </w:pPr>
        </w:pPrChange>
      </w:pPr>
      <w:r w:rsidRPr="002E5D9A">
        <w:t xml:space="preserve">Zarząd Główny PTI powołuje </w:t>
      </w:r>
      <w:del w:id="857" w:author="ACJ" w:date="2017-06-11T19:40:00Z">
        <w:r w:rsidR="008F4CCC" w:rsidRPr="00605E1E">
          <w:delText>s</w:delText>
        </w:r>
        <w:r w:rsidRPr="00605E1E">
          <w:delText>karbnika</w:delText>
        </w:r>
      </w:del>
      <w:ins w:id="858" w:author="ACJ" w:date="2017-06-11T19:40:00Z">
        <w:r w:rsidR="007878EC">
          <w:t>S</w:t>
        </w:r>
        <w:r w:rsidR="007878EC" w:rsidRPr="00933E41">
          <w:t>karbnika</w:t>
        </w:r>
      </w:ins>
      <w:r w:rsidR="007878EC" w:rsidRPr="002E5D9A">
        <w:t xml:space="preserve"> </w:t>
      </w:r>
      <w:r w:rsidRPr="002E5D9A">
        <w:t xml:space="preserve">PTI ze swojego grona. </w:t>
      </w:r>
    </w:p>
    <w:p w:rsidR="001B2948" w:rsidRPr="002E5D9A" w:rsidRDefault="001B2948">
      <w:pPr>
        <w:pStyle w:val="Numerowany"/>
        <w:widowControl/>
        <w:numPr>
          <w:ilvl w:val="0"/>
          <w:numId w:val="100"/>
        </w:numPr>
        <w:pPrChange w:id="859" w:author="ACJ" w:date="2017-06-11T19:40:00Z">
          <w:pPr>
            <w:numPr>
              <w:numId w:val="21"/>
            </w:numPr>
            <w:ind w:left="720" w:hanging="360"/>
            <w:jc w:val="both"/>
          </w:pPr>
        </w:pPrChange>
      </w:pPr>
      <w:r w:rsidRPr="002E5D9A">
        <w:t>Skarbnik PTI nadzoruje przygotowanie oraz realizację budżetu</w:t>
      </w:r>
      <w:r w:rsidR="000D0941" w:rsidRPr="002E5D9A">
        <w:t xml:space="preserve"> i</w:t>
      </w:r>
      <w:r w:rsidR="000D0941">
        <w:t> </w:t>
      </w:r>
      <w:r w:rsidRPr="002E5D9A">
        <w:t>planów finansowych Towarzystwa.</w:t>
      </w:r>
    </w:p>
    <w:p w:rsidR="001B2948" w:rsidRPr="002E5D9A" w:rsidRDefault="001B2948">
      <w:pPr>
        <w:pStyle w:val="Numerowany"/>
        <w:widowControl/>
        <w:numPr>
          <w:ilvl w:val="0"/>
          <w:numId w:val="100"/>
        </w:numPr>
        <w:pPrChange w:id="860" w:author="ACJ" w:date="2017-06-11T19:40:00Z">
          <w:pPr>
            <w:numPr>
              <w:numId w:val="21"/>
            </w:numPr>
            <w:ind w:left="720" w:hanging="360"/>
            <w:jc w:val="both"/>
          </w:pPr>
        </w:pPrChange>
      </w:pPr>
      <w:r w:rsidRPr="002E5D9A">
        <w:t>Skarbnik PTI nadzoruje opracowanie zasad sprawozdawczości fina</w:t>
      </w:r>
      <w:r w:rsidRPr="002E5D9A">
        <w:t>n</w:t>
      </w:r>
      <w:r w:rsidRPr="002E5D9A">
        <w:t>sowej dla Zarządu Głównego PTI.</w:t>
      </w:r>
    </w:p>
    <w:p w:rsidR="001B2948" w:rsidRPr="002E5D9A" w:rsidRDefault="001B2948">
      <w:pPr>
        <w:pStyle w:val="Numerowany"/>
        <w:widowControl/>
        <w:numPr>
          <w:ilvl w:val="0"/>
          <w:numId w:val="100"/>
        </w:numPr>
        <w:pPrChange w:id="861" w:author="ACJ" w:date="2017-06-11T19:40:00Z">
          <w:pPr>
            <w:numPr>
              <w:numId w:val="21"/>
            </w:numPr>
            <w:ind w:left="720" w:hanging="360"/>
            <w:jc w:val="both"/>
          </w:pPr>
        </w:pPrChange>
      </w:pPr>
      <w:r w:rsidRPr="002E5D9A">
        <w:t>Skarbnik PTI przygotowuje coroczną informację</w:t>
      </w:r>
      <w:r w:rsidR="0055414D" w:rsidRPr="002E5D9A">
        <w:t xml:space="preserve"> o</w:t>
      </w:r>
      <w:r w:rsidR="0055414D">
        <w:t> </w:t>
      </w:r>
      <w:r w:rsidRPr="002E5D9A">
        <w:t>stanie finansowym Towarzystwa</w:t>
      </w:r>
      <w:r w:rsidR="000D0941" w:rsidRPr="002E5D9A">
        <w:t xml:space="preserve"> i </w:t>
      </w:r>
      <w:r w:rsidRPr="002E5D9A">
        <w:t>udostępnia ją wszystkim członkom Towarzystwa.</w:t>
      </w:r>
    </w:p>
    <w:p w:rsidR="008038C7" w:rsidRPr="002E5D9A" w:rsidRDefault="001B2948">
      <w:pPr>
        <w:pStyle w:val="Numerowany"/>
        <w:widowControl/>
        <w:numPr>
          <w:ilvl w:val="0"/>
          <w:numId w:val="100"/>
        </w:numPr>
        <w:pPrChange w:id="862" w:author="ACJ" w:date="2017-06-11T19:40:00Z">
          <w:pPr>
            <w:numPr>
              <w:numId w:val="21"/>
            </w:numPr>
            <w:ind w:left="720" w:hanging="360"/>
            <w:jc w:val="both"/>
          </w:pPr>
        </w:pPrChange>
      </w:pPr>
      <w:r w:rsidRPr="002E5D9A">
        <w:t xml:space="preserve">Funkcja </w:t>
      </w:r>
      <w:del w:id="863" w:author="ACJ" w:date="2017-06-11T19:40:00Z">
        <w:r w:rsidR="008F4CCC" w:rsidRPr="00605E1E">
          <w:delText>s</w:delText>
        </w:r>
        <w:r w:rsidRPr="00605E1E">
          <w:delText>karbnika</w:delText>
        </w:r>
      </w:del>
      <w:ins w:id="864" w:author="ACJ" w:date="2017-06-11T19:40:00Z">
        <w:r w:rsidR="007878EC">
          <w:t>S</w:t>
        </w:r>
        <w:r w:rsidR="007878EC" w:rsidRPr="00933E41">
          <w:t>karbnika</w:t>
        </w:r>
      </w:ins>
      <w:r w:rsidR="007878EC" w:rsidRPr="002E5D9A">
        <w:t xml:space="preserve"> </w:t>
      </w:r>
      <w:r w:rsidRPr="002E5D9A">
        <w:t>PTI może być łączona</w:t>
      </w:r>
      <w:r w:rsidR="000D0941" w:rsidRPr="002E5D9A">
        <w:t xml:space="preserve"> z</w:t>
      </w:r>
      <w:r w:rsidR="000D0941">
        <w:t> </w:t>
      </w:r>
      <w:r w:rsidRPr="002E5D9A">
        <w:t xml:space="preserve">funkcją </w:t>
      </w:r>
      <w:r w:rsidR="008F4CCC" w:rsidRPr="002E5D9A">
        <w:t>w</w:t>
      </w:r>
      <w:r w:rsidRPr="002E5D9A">
        <w:t>icepr</w:t>
      </w:r>
      <w:r w:rsidRPr="002E5D9A">
        <w:t>e</w:t>
      </w:r>
      <w:r w:rsidRPr="002E5D9A">
        <w:t>zesa PTI.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865" w:author="ACJ" w:date="2017-06-11T19:40:00Z">
            <w:rPr>
              <w:rFonts w:ascii="Arial" w:hAnsi="Arial"/>
              <w:lang w:val="pt-PT"/>
            </w:rPr>
          </w:rPrChange>
        </w:rPr>
        <w:pPrChange w:id="866" w:author="ACJ" w:date="2017-06-11T19:40:00Z">
          <w:pPr>
            <w:pStyle w:val="Nagwek3"/>
            <w:jc w:val="both"/>
          </w:pPr>
        </w:pPrChange>
      </w:pPr>
      <w:bookmarkStart w:id="867" w:name="_Toc414430216"/>
      <w:bookmarkStart w:id="868" w:name="_Toc454363986"/>
      <w:bookmarkStart w:id="869" w:name="_Toc454364208"/>
      <w:bookmarkStart w:id="870" w:name="_Toc454446276"/>
      <w:bookmarkStart w:id="871" w:name="_Toc454700800"/>
      <w:bookmarkStart w:id="872" w:name="_Toc414556995"/>
      <w:bookmarkStart w:id="873" w:name="_Toc484983355"/>
      <w:ins w:id="874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0B1113" w:rsidRPr="00933E41">
          <w:rPr>
            <w:rFonts w:ascii="Arial" w:hAnsi="Arial"/>
            <w:lang w:val="pl-PL"/>
          </w:rPr>
          <w:t>2</w:t>
        </w:r>
        <w:r w:rsidR="007878EC">
          <w:rPr>
            <w:rFonts w:ascii="Arial" w:hAnsi="Arial"/>
            <w:lang w:val="pl-PL"/>
          </w:rPr>
          <w:t>5</w:t>
        </w:r>
      </w:ins>
      <w:r w:rsidR="008B0913" w:rsidRPr="00933E41">
        <w:rPr>
          <w:rFonts w:ascii="Arial" w:hAnsi="Arial"/>
          <w:lang w:val="pl-PL"/>
          <w:rPrChange w:id="875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876" w:author="ACJ" w:date="2017-06-11T19:40:00Z">
            <w:rPr>
              <w:rFonts w:ascii="Arial" w:hAnsi="Arial"/>
              <w:lang w:val="pt-PT"/>
            </w:rPr>
          </w:rPrChange>
        </w:rPr>
        <w:t>Prezydium Zarządu Głównego PTI</w:t>
      </w:r>
      <w:bookmarkEnd w:id="867"/>
      <w:bookmarkEnd w:id="868"/>
      <w:bookmarkEnd w:id="869"/>
      <w:bookmarkEnd w:id="870"/>
      <w:bookmarkEnd w:id="871"/>
      <w:bookmarkEnd w:id="872"/>
      <w:bookmarkEnd w:id="873"/>
    </w:p>
    <w:p w:rsidR="002862FD" w:rsidRPr="002E5D9A" w:rsidRDefault="002862FD">
      <w:pPr>
        <w:pStyle w:val="Numerowany"/>
        <w:widowControl/>
        <w:numPr>
          <w:ilvl w:val="0"/>
          <w:numId w:val="101"/>
        </w:numPr>
        <w:pPrChange w:id="877" w:author="ACJ" w:date="2017-06-11T19:40:00Z">
          <w:pPr>
            <w:numPr>
              <w:numId w:val="22"/>
            </w:numPr>
            <w:ind w:left="720" w:hanging="360"/>
            <w:jc w:val="both"/>
          </w:pPr>
        </w:pPrChange>
      </w:pPr>
      <w:r w:rsidRPr="002E5D9A">
        <w:t xml:space="preserve">W skład Prezydium Zarządu Głównego PTI wchodzą: </w:t>
      </w:r>
      <w:del w:id="878" w:author="ACJ" w:date="2017-06-11T19:40:00Z">
        <w:r w:rsidRPr="00605E1E">
          <w:delText>prezes</w:delText>
        </w:r>
      </w:del>
      <w:ins w:id="879" w:author="ACJ" w:date="2017-06-11T19:40:00Z">
        <w:r w:rsidR="007878EC">
          <w:t>P</w:t>
        </w:r>
        <w:r w:rsidRPr="00933E41">
          <w:t>rezes</w:t>
        </w:r>
      </w:ins>
      <w:r w:rsidRPr="002E5D9A">
        <w:t xml:space="preserve"> PTI, wiceprezesi PTI, od jednego do trzech członków Zarządu Główn</w:t>
      </w:r>
      <w:r w:rsidRPr="002E5D9A">
        <w:t>e</w:t>
      </w:r>
      <w:r w:rsidRPr="002E5D9A">
        <w:t xml:space="preserve">go PTI oraz </w:t>
      </w:r>
      <w:del w:id="880" w:author="ACJ" w:date="2017-06-11T19:40:00Z">
        <w:r w:rsidRPr="00605E1E">
          <w:delText>skarbnik</w:delText>
        </w:r>
      </w:del>
      <w:ins w:id="881" w:author="ACJ" w:date="2017-06-11T19:40:00Z">
        <w:r w:rsidR="007878EC">
          <w:t>S</w:t>
        </w:r>
        <w:r w:rsidR="007878EC" w:rsidRPr="00933E41">
          <w:t>karbnik</w:t>
        </w:r>
      </w:ins>
      <w:r w:rsidR="007878EC" w:rsidRPr="002E5D9A">
        <w:t xml:space="preserve"> </w:t>
      </w:r>
      <w:r w:rsidRPr="002E5D9A">
        <w:t>PTI.</w:t>
      </w:r>
    </w:p>
    <w:p w:rsidR="008038C7" w:rsidRPr="002E5D9A" w:rsidRDefault="008038C7">
      <w:pPr>
        <w:pStyle w:val="Numerowany"/>
        <w:widowControl/>
        <w:numPr>
          <w:ilvl w:val="0"/>
          <w:numId w:val="101"/>
        </w:numPr>
        <w:pPrChange w:id="882" w:author="ACJ" w:date="2017-06-11T19:40:00Z">
          <w:pPr>
            <w:numPr>
              <w:numId w:val="22"/>
            </w:numPr>
            <w:ind w:left="720" w:hanging="360"/>
            <w:jc w:val="both"/>
          </w:pPr>
        </w:pPrChange>
      </w:pPr>
      <w:r w:rsidRPr="002E5D9A">
        <w:t xml:space="preserve">Prezydium Zarządu Głównego </w:t>
      </w:r>
      <w:r w:rsidR="002C0235" w:rsidRPr="002E5D9A">
        <w:t xml:space="preserve">PTI </w:t>
      </w:r>
      <w:r w:rsidRPr="002E5D9A">
        <w:t xml:space="preserve">kieruje działalnością </w:t>
      </w:r>
      <w:r w:rsidR="002C0235" w:rsidRPr="002E5D9A">
        <w:t>Towarzystwa</w:t>
      </w:r>
      <w:r w:rsidR="000D0941" w:rsidRPr="002E5D9A">
        <w:t xml:space="preserve"> w </w:t>
      </w:r>
      <w:r w:rsidRPr="002E5D9A">
        <w:t>okresie pomiędzy posiedzeniami Zarządu Głównego PTI, zgodnie</w:t>
      </w:r>
      <w:r w:rsidR="000D0941" w:rsidRPr="002E5D9A">
        <w:t xml:space="preserve"> z </w:t>
      </w:r>
      <w:r w:rsidRPr="002E5D9A">
        <w:t xml:space="preserve">Regulaminem Pracy Prezydium Zarządu Głównego PTI uchwalonym przez Zarząd Główny </w:t>
      </w:r>
      <w:r w:rsidR="002C0235" w:rsidRPr="002E5D9A">
        <w:t>PTI</w:t>
      </w:r>
      <w:r w:rsidR="000D0941" w:rsidRPr="002E5D9A">
        <w:t xml:space="preserve"> w</w:t>
      </w:r>
      <w:r w:rsidR="000D0941">
        <w:t> </w:t>
      </w:r>
      <w:r w:rsidR="00AD18A5" w:rsidRPr="002E5D9A">
        <w:t>zakresie czynnoś</w:t>
      </w:r>
      <w:r w:rsidR="006B7B66" w:rsidRPr="002E5D9A">
        <w:t>ci wymienionych</w:t>
      </w:r>
      <w:r w:rsidR="000D0941" w:rsidRPr="002E5D9A">
        <w:t xml:space="preserve"> w</w:t>
      </w:r>
      <w:del w:id="883" w:author="ACJ" w:date="2017-06-11T19:40:00Z">
        <w:r w:rsidR="006B7B66" w:rsidRPr="00605E1E">
          <w:delText xml:space="preserve"> §</w:delText>
        </w:r>
        <w:r w:rsidR="00795A43" w:rsidRPr="00605E1E">
          <w:delText xml:space="preserve"> </w:delText>
        </w:r>
        <w:r w:rsidR="006B7B66" w:rsidRPr="00605E1E">
          <w:delText>1</w:delText>
        </w:r>
        <w:r w:rsidR="00457D98" w:rsidRPr="00605E1E">
          <w:delText>9</w:delText>
        </w:r>
        <w:r w:rsidR="006B7B66" w:rsidRPr="00605E1E">
          <w:delText xml:space="preserve"> </w:delText>
        </w:r>
        <w:r w:rsidR="001D423D" w:rsidRPr="00605E1E">
          <w:delText>ustępie</w:delText>
        </w:r>
      </w:del>
      <w:ins w:id="884" w:author="ACJ" w:date="2017-06-11T19:40:00Z">
        <w:r w:rsidR="000D0941">
          <w:t> </w:t>
        </w:r>
        <w:r w:rsidR="006B7B66" w:rsidRPr="00933E41">
          <w:t>§</w:t>
        </w:r>
        <w:r w:rsidR="00795A43" w:rsidRPr="00933E41">
          <w:t xml:space="preserve"> </w:t>
        </w:r>
        <w:r w:rsidR="006B51C0" w:rsidRPr="00933E41">
          <w:t>2</w:t>
        </w:r>
        <w:r w:rsidR="007878EC">
          <w:t>3</w:t>
        </w:r>
        <w:r w:rsidR="006B51C0" w:rsidRPr="00933E41">
          <w:t xml:space="preserve"> </w:t>
        </w:r>
        <w:r w:rsidR="001D423D" w:rsidRPr="00933E41">
          <w:t>ust</w:t>
        </w:r>
        <w:r w:rsidR="007878EC">
          <w:t>.</w:t>
        </w:r>
      </w:ins>
      <w:r w:rsidR="006B7B66" w:rsidRPr="002E5D9A">
        <w:t xml:space="preserve"> </w:t>
      </w:r>
      <w:r w:rsidR="00BF6BCA" w:rsidRPr="002E5D9A">
        <w:t xml:space="preserve">6 </w:t>
      </w:r>
      <w:del w:id="885" w:author="ACJ" w:date="2017-06-11T19:40:00Z">
        <w:r w:rsidR="00AD18A5" w:rsidRPr="00605E1E">
          <w:delText>litera</w:delText>
        </w:r>
      </w:del>
      <w:ins w:id="886" w:author="ACJ" w:date="2017-06-11T19:40:00Z">
        <w:r w:rsidR="000817BA" w:rsidRPr="00933E41">
          <w:t>lit</w:t>
        </w:r>
        <w:r w:rsidR="000817BA">
          <w:t>.</w:t>
        </w:r>
      </w:ins>
      <w:r w:rsidR="000817BA" w:rsidRPr="002E5D9A">
        <w:t xml:space="preserve"> </w:t>
      </w:r>
      <w:r w:rsidR="00AD18A5" w:rsidRPr="002E5D9A">
        <w:t>a)</w:t>
      </w:r>
      <w:r w:rsidR="000D0941" w:rsidRPr="002E5D9A">
        <w:t xml:space="preserve"> i</w:t>
      </w:r>
      <w:r w:rsidR="000D0941">
        <w:t> </w:t>
      </w:r>
      <w:r w:rsidR="00AD18A5" w:rsidRPr="002E5D9A">
        <w:t>b)</w:t>
      </w:r>
      <w:r w:rsidRPr="002E5D9A">
        <w:t>.</w:t>
      </w:r>
    </w:p>
    <w:p w:rsidR="008038C7" w:rsidRPr="002E5D9A" w:rsidRDefault="008038C7" w:rsidP="00D85B6D">
      <w:pPr>
        <w:numPr>
          <w:ilvl w:val="0"/>
          <w:numId w:val="22"/>
        </w:numPr>
        <w:jc w:val="both"/>
      </w:pPr>
      <w:r w:rsidRPr="002E5D9A">
        <w:t>Uchwały Prezydium Zarządu Głównego PTI zapadają zwykłą większ</w:t>
      </w:r>
      <w:r w:rsidRPr="002E5D9A">
        <w:t>o</w:t>
      </w:r>
      <w:r w:rsidRPr="002E5D9A">
        <w:t xml:space="preserve">ścią głosów przy obecności </w:t>
      </w:r>
      <w:r w:rsidR="00AD18A5" w:rsidRPr="002E5D9A">
        <w:t>ponad</w:t>
      </w:r>
      <w:r w:rsidRPr="002E5D9A">
        <w:t xml:space="preserve"> połowy członków tego Prezydium,</w:t>
      </w:r>
      <w:r w:rsidR="000D0941" w:rsidRPr="002E5D9A">
        <w:t xml:space="preserve"> w</w:t>
      </w:r>
      <w:r w:rsidR="000D0941">
        <w:t> </w:t>
      </w:r>
      <w:r w:rsidRPr="002E5D9A">
        <w:t xml:space="preserve">tym </w:t>
      </w:r>
      <w:del w:id="887" w:author="ACJ" w:date="2017-06-11T19:40:00Z">
        <w:r w:rsidR="008A48E5" w:rsidRPr="00605E1E">
          <w:delText>p</w:delText>
        </w:r>
        <w:r w:rsidRPr="00605E1E">
          <w:delText>rezesa</w:delText>
        </w:r>
      </w:del>
      <w:ins w:id="888" w:author="ACJ" w:date="2017-06-11T19:40:00Z">
        <w:r w:rsidR="007878EC">
          <w:t>P</w:t>
        </w:r>
        <w:r w:rsidR="007878EC" w:rsidRPr="00933E41">
          <w:t>rezesa</w:t>
        </w:r>
      </w:ins>
      <w:r w:rsidR="007878EC" w:rsidRPr="002E5D9A">
        <w:t xml:space="preserve"> </w:t>
      </w:r>
      <w:r w:rsidRPr="002E5D9A">
        <w:t xml:space="preserve">PTI lub </w:t>
      </w:r>
      <w:del w:id="889" w:author="ACJ" w:date="2017-06-11T19:40:00Z">
        <w:r w:rsidRPr="00605E1E">
          <w:delText xml:space="preserve">co najmniej jednego </w:delText>
        </w:r>
      </w:del>
      <w:r w:rsidR="008A48E5" w:rsidRPr="002E5D9A">
        <w:t>w</w:t>
      </w:r>
      <w:r w:rsidRPr="002E5D9A">
        <w:t>iceprezesa PTI.</w:t>
      </w:r>
      <w:r w:rsidR="000D0941" w:rsidRPr="002E5D9A">
        <w:t xml:space="preserve"> </w:t>
      </w:r>
      <w:r w:rsidRPr="00605E1E">
        <w:rPr>
          <w:rFonts w:cs="Arial"/>
        </w:rPr>
        <w:t>W</w:t>
      </w:r>
      <w:r w:rsidR="000D0941">
        <w:t> </w:t>
      </w:r>
      <w:r w:rsidR="00E560A3" w:rsidRPr="002E5D9A">
        <w:t>przypadku równej liczby głosów</w:t>
      </w:r>
      <w:r w:rsidRPr="002E5D9A">
        <w:t xml:space="preserve"> rozstrzyga głos przewodniczącego posiedzenia. Uchwały Prezydium Zarządu Głównego PTI podlegają z</w:t>
      </w:r>
      <w:r w:rsidRPr="002E5D9A">
        <w:t>a</w:t>
      </w:r>
      <w:r w:rsidRPr="002E5D9A">
        <w:t xml:space="preserve">twierdzeniu na najbliższym posiedzeniu Zarządu Głównego </w:t>
      </w:r>
      <w:r w:rsidR="002C0235" w:rsidRPr="002E5D9A">
        <w:t>PTI</w:t>
      </w:r>
      <w:r w:rsidRPr="002E5D9A">
        <w:t>.</w:t>
      </w:r>
    </w:p>
    <w:p w:rsidR="00AD18A5" w:rsidRPr="002E5D9A" w:rsidRDefault="00AD18A5">
      <w:pPr>
        <w:pStyle w:val="Numerowany"/>
        <w:widowControl/>
        <w:numPr>
          <w:ilvl w:val="0"/>
          <w:numId w:val="101"/>
        </w:numPr>
        <w:pPrChange w:id="890" w:author="ACJ" w:date="2017-06-11T19:40:00Z">
          <w:pPr>
            <w:numPr>
              <w:numId w:val="22"/>
            </w:numPr>
            <w:ind w:left="720" w:hanging="360"/>
            <w:jc w:val="both"/>
          </w:pPr>
        </w:pPrChange>
      </w:pPr>
      <w:r w:rsidRPr="002E5D9A">
        <w:t>Posiedzenia Prezydium Zarządu Głównego PTI są zwoływane</w:t>
      </w:r>
      <w:r w:rsidR="000D0941" w:rsidRPr="002E5D9A">
        <w:t xml:space="preserve"> w</w:t>
      </w:r>
      <w:r w:rsidR="000D0941">
        <w:t> </w:t>
      </w:r>
      <w:r w:rsidRPr="002E5D9A">
        <w:t>miarę potrzeby.</w:t>
      </w:r>
      <w:r w:rsidR="000D0941" w:rsidRPr="002E5D9A">
        <w:t xml:space="preserve"> </w:t>
      </w:r>
      <w:r w:rsidRPr="00605E1E">
        <w:t>W</w:t>
      </w:r>
      <w:r w:rsidR="000D0941" w:rsidRPr="002E5D9A">
        <w:t> </w:t>
      </w:r>
      <w:r w:rsidRPr="002E5D9A">
        <w:t>posiedzeniach uczestnicz</w:t>
      </w:r>
      <w:r w:rsidR="00EA22AA" w:rsidRPr="002E5D9A">
        <w:t>ą</w:t>
      </w:r>
      <w:r w:rsidR="000D0941" w:rsidRPr="002E5D9A">
        <w:t xml:space="preserve"> z</w:t>
      </w:r>
      <w:r w:rsidR="000D0941">
        <w:t> </w:t>
      </w:r>
      <w:r w:rsidRPr="002E5D9A">
        <w:t>głosem doradczym osoby z</w:t>
      </w:r>
      <w:r w:rsidRPr="002E5D9A">
        <w:t>a</w:t>
      </w:r>
      <w:r w:rsidRPr="002E5D9A">
        <w:t>proszone przez przewodniczącego posiedzenia. Posiedzenia mogą się odbywać za pośrednictwem środków komunikacji elektronicznej.</w:t>
      </w:r>
    </w:p>
    <w:p w:rsidR="008038C7" w:rsidRPr="002E5D9A" w:rsidRDefault="008038C7">
      <w:pPr>
        <w:pStyle w:val="Numerowany"/>
        <w:widowControl/>
        <w:numPr>
          <w:ilvl w:val="0"/>
          <w:numId w:val="101"/>
        </w:numPr>
        <w:pPrChange w:id="891" w:author="ACJ" w:date="2017-06-11T19:40:00Z">
          <w:pPr>
            <w:numPr>
              <w:numId w:val="22"/>
            </w:numPr>
            <w:ind w:left="720" w:hanging="360"/>
            <w:jc w:val="both"/>
          </w:pPr>
        </w:pPrChange>
      </w:pPr>
      <w:r w:rsidRPr="002E5D9A">
        <w:t>Uchwały Prezydium Zarządu Głównego PTI mogą być podjęte, jeśli wszyscy</w:t>
      </w:r>
      <w:r w:rsidR="00AD18A5" w:rsidRPr="002E5D9A">
        <w:t xml:space="preserve"> jego</w:t>
      </w:r>
      <w:r w:rsidRPr="002E5D9A">
        <w:t xml:space="preserve"> członkowie </w:t>
      </w:r>
      <w:r w:rsidR="00C27A63" w:rsidRPr="002E5D9A">
        <w:t>zostali powiadomieni</w:t>
      </w:r>
      <w:r w:rsidR="000D0941" w:rsidRPr="002E5D9A">
        <w:t xml:space="preserve"> w</w:t>
      </w:r>
      <w:r w:rsidR="000D0941">
        <w:t> </w:t>
      </w:r>
      <w:r w:rsidR="00C27A63" w:rsidRPr="002E5D9A">
        <w:t>formie pisemnej lub telefonicznej lub telefaksem lub pocztą elektroniczną</w:t>
      </w:r>
      <w:r w:rsidR="0055414D" w:rsidRPr="002E5D9A">
        <w:t xml:space="preserve"> o</w:t>
      </w:r>
      <w:r w:rsidR="0055414D" w:rsidRPr="001B4621">
        <w:rPr>
          <w:rFonts w:cs="Arial"/>
        </w:rPr>
        <w:t> </w:t>
      </w:r>
      <w:r w:rsidRPr="002E5D9A">
        <w:t>posiedzeniu</w:t>
      </w:r>
      <w:r w:rsidR="009B556C" w:rsidRPr="002E5D9A">
        <w:t>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892" w:author="ACJ" w:date="2017-06-11T19:40:00Z">
            <w:rPr>
              <w:rFonts w:ascii="Arial" w:hAnsi="Arial"/>
              <w:lang w:val="pt-PT"/>
            </w:rPr>
          </w:rPrChange>
        </w:rPr>
        <w:pPrChange w:id="893" w:author="ACJ" w:date="2017-06-11T19:40:00Z">
          <w:pPr>
            <w:pStyle w:val="Nagwek3"/>
            <w:jc w:val="both"/>
          </w:pPr>
        </w:pPrChange>
      </w:pPr>
      <w:bookmarkStart w:id="894" w:name="_Toc414430217"/>
      <w:bookmarkStart w:id="895" w:name="_Toc454363987"/>
      <w:bookmarkStart w:id="896" w:name="_Toc454364209"/>
      <w:bookmarkStart w:id="897" w:name="_Toc454446277"/>
      <w:bookmarkStart w:id="898" w:name="_Toc454700801"/>
      <w:bookmarkStart w:id="899" w:name="_Toc414556996"/>
      <w:bookmarkStart w:id="900" w:name="_Toc484983356"/>
      <w:r w:rsidRPr="00933E41">
        <w:rPr>
          <w:rFonts w:ascii="Arial" w:hAnsi="Arial"/>
          <w:lang w:val="pl-PL"/>
          <w:rPrChange w:id="901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902" w:author="ACJ" w:date="2017-06-11T19:40:00Z">
        <w:r w:rsidR="00B36EB2" w:rsidRPr="00605E1E">
          <w:rPr>
            <w:rFonts w:ascii="Arial" w:hAnsi="Arial"/>
            <w:lang w:val="pt-PT"/>
          </w:rPr>
          <w:delText>2</w:delText>
        </w:r>
        <w:r w:rsidR="008A11EA" w:rsidRPr="00605E1E">
          <w:rPr>
            <w:rFonts w:ascii="Arial" w:hAnsi="Arial"/>
            <w:lang w:val="pt-PT"/>
          </w:rPr>
          <w:delText>2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903" w:author="ACJ" w:date="2017-06-11T19:40:00Z">
        <w:r w:rsidR="000B1113" w:rsidRPr="00933E41">
          <w:rPr>
            <w:rFonts w:ascii="Arial" w:hAnsi="Arial"/>
            <w:lang w:val="pl-PL"/>
          </w:rPr>
          <w:t>2</w:t>
        </w:r>
        <w:r w:rsidR="004D31A4">
          <w:rPr>
            <w:rFonts w:ascii="Arial" w:hAnsi="Arial"/>
            <w:lang w:val="pl-PL"/>
          </w:rPr>
          <w:t>6</w:t>
        </w:r>
      </w:ins>
      <w:r w:rsidR="008B0913" w:rsidRPr="00933E41">
        <w:rPr>
          <w:rFonts w:ascii="Arial" w:hAnsi="Arial"/>
          <w:lang w:val="pl-PL"/>
          <w:rPrChange w:id="904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905" w:author="ACJ" w:date="2017-06-11T19:40:00Z">
            <w:rPr>
              <w:rFonts w:ascii="Arial" w:hAnsi="Arial"/>
              <w:lang w:val="pt-PT"/>
            </w:rPr>
          </w:rPrChange>
        </w:rPr>
        <w:t>Główna Komisja Rewizyjna PTI</w:t>
      </w:r>
      <w:bookmarkEnd w:id="894"/>
      <w:bookmarkEnd w:id="895"/>
      <w:bookmarkEnd w:id="896"/>
      <w:bookmarkEnd w:id="897"/>
      <w:bookmarkEnd w:id="898"/>
      <w:bookmarkEnd w:id="899"/>
      <w:bookmarkEnd w:id="900"/>
    </w:p>
    <w:p w:rsidR="008038C7" w:rsidRPr="002E5D9A" w:rsidRDefault="0027485B">
      <w:pPr>
        <w:pStyle w:val="Numerowany"/>
        <w:widowControl/>
        <w:numPr>
          <w:ilvl w:val="0"/>
          <w:numId w:val="102"/>
        </w:numPr>
        <w:pPrChange w:id="906" w:author="ACJ" w:date="2017-06-11T19:40:00Z">
          <w:pPr>
            <w:keepLines/>
            <w:numPr>
              <w:numId w:val="42"/>
            </w:numPr>
            <w:ind w:left="720" w:hanging="360"/>
            <w:jc w:val="both"/>
          </w:pPr>
        </w:pPrChange>
      </w:pPr>
      <w:r w:rsidRPr="002E5D9A">
        <w:t>Główna Komisja Rewizyjna PTI składa się</w:t>
      </w:r>
      <w:r w:rsidR="000D0941" w:rsidRPr="002E5D9A">
        <w:t xml:space="preserve"> z</w:t>
      </w:r>
      <w:r w:rsidR="000D0941">
        <w:t> </w:t>
      </w:r>
      <w:r w:rsidRPr="002E5D9A">
        <w:t>od trzech do siedmiu członków, spośród których wybiera</w:t>
      </w:r>
      <w:r w:rsidR="000D0941" w:rsidRPr="002E5D9A">
        <w:t xml:space="preserve"> w</w:t>
      </w:r>
      <w:r w:rsidR="000D0941">
        <w:t> </w:t>
      </w:r>
      <w:r w:rsidRPr="002E5D9A">
        <w:t>tajnym głosowaniu przewodnicz</w:t>
      </w:r>
      <w:r w:rsidRPr="002E5D9A">
        <w:t>ą</w:t>
      </w:r>
      <w:r w:rsidRPr="002E5D9A">
        <w:t>cego, jego zastępcę</w:t>
      </w:r>
      <w:r w:rsidR="000D0941" w:rsidRPr="002E5D9A">
        <w:t xml:space="preserve"> i</w:t>
      </w:r>
      <w:r w:rsidR="000D0941">
        <w:t> </w:t>
      </w:r>
      <w:r w:rsidRPr="002E5D9A">
        <w:t>sekretarza.</w:t>
      </w:r>
    </w:p>
    <w:p w:rsidR="008038C7" w:rsidRPr="002E5D9A" w:rsidRDefault="008038C7">
      <w:pPr>
        <w:pStyle w:val="Numerowany"/>
        <w:widowControl/>
        <w:pPrChange w:id="907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 xml:space="preserve">Członkami Głównej Komisji Rewizyjnej PTI nie mogą być członkowie innych władz </w:t>
      </w:r>
      <w:r w:rsidR="00C27A63" w:rsidRPr="002E5D9A">
        <w:t xml:space="preserve">naczelnych </w:t>
      </w:r>
      <w:r w:rsidR="002C0235" w:rsidRPr="002E5D9A">
        <w:t xml:space="preserve">PTI </w:t>
      </w:r>
      <w:r w:rsidRPr="002E5D9A">
        <w:t>oraz jego pracownicy etatowi.</w:t>
      </w:r>
    </w:p>
    <w:p w:rsidR="008038C7" w:rsidRPr="002E5D9A" w:rsidDel="009D3AE6" w:rsidRDefault="008038C7">
      <w:pPr>
        <w:pStyle w:val="Numerowany"/>
        <w:widowControl/>
        <w:rPr>
          <w:del w:id="908" w:author="User" w:date="2017-06-11T20:45:00Z"/>
        </w:rPr>
        <w:pPrChange w:id="909" w:author="User" w:date="2017-06-11T20:35:00Z">
          <w:pPr>
            <w:keepLines/>
            <w:numPr>
              <w:numId w:val="42"/>
            </w:numPr>
            <w:ind w:left="714" w:hanging="357"/>
            <w:jc w:val="both"/>
          </w:pPr>
        </w:pPrChange>
      </w:pPr>
      <w:r w:rsidRPr="002E5D9A">
        <w:t>W sprawie ustania członkostwa</w:t>
      </w:r>
      <w:r w:rsidR="000D0941" w:rsidRPr="002E5D9A">
        <w:t xml:space="preserve"> w</w:t>
      </w:r>
      <w:r w:rsidR="000D0941">
        <w:t> </w:t>
      </w:r>
      <w:r w:rsidRPr="002E5D9A">
        <w:t xml:space="preserve">Głównej Komisji Rewizyjnej PTI stosuje się </w:t>
      </w:r>
      <w:r w:rsidR="00F75B7C" w:rsidRPr="002E5D9A">
        <w:t xml:space="preserve">odpowiednio </w:t>
      </w:r>
      <w:r w:rsidRPr="002E5D9A">
        <w:t xml:space="preserve">przepisy </w:t>
      </w:r>
      <w:r w:rsidR="00A248C9" w:rsidRPr="002E5D9A">
        <w:t>§</w:t>
      </w:r>
      <w:r w:rsidRPr="002E5D9A">
        <w:t xml:space="preserve"> </w:t>
      </w:r>
      <w:del w:id="910" w:author="ACJ" w:date="2017-06-11T19:40:00Z">
        <w:r w:rsidR="00A248C9" w:rsidRPr="00605E1E">
          <w:delText>19</w:delText>
        </w:r>
        <w:r w:rsidRPr="00605E1E">
          <w:delText xml:space="preserve"> </w:delText>
        </w:r>
        <w:r w:rsidR="002902B5" w:rsidRPr="009D3AE6">
          <w:rPr>
            <w:rFonts w:cs="Arial"/>
          </w:rPr>
          <w:delText>ustęp</w:delText>
        </w:r>
      </w:del>
      <w:ins w:id="911" w:author="ACJ" w:date="2017-06-11T19:40:00Z">
        <w:r w:rsidR="000B1113" w:rsidRPr="00933E41">
          <w:t>2</w:t>
        </w:r>
        <w:r w:rsidR="007878EC">
          <w:t>3</w:t>
        </w:r>
        <w:r w:rsidR="000B1113" w:rsidRPr="00933E41">
          <w:t xml:space="preserve"> </w:t>
        </w:r>
        <w:r w:rsidR="002902B5" w:rsidRPr="009D3AE6">
          <w:rPr>
            <w:rFonts w:cs="Arial"/>
          </w:rPr>
          <w:t>ust</w:t>
        </w:r>
        <w:r w:rsidR="007878EC" w:rsidRPr="009D3AE6">
          <w:rPr>
            <w:rFonts w:cs="Arial"/>
          </w:rPr>
          <w:t>.</w:t>
        </w:r>
      </w:ins>
      <w:r w:rsidR="002902B5" w:rsidRPr="002E5D9A">
        <w:t xml:space="preserve"> </w:t>
      </w:r>
      <w:r w:rsidR="006449DE" w:rsidRPr="002E5D9A">
        <w:t xml:space="preserve">4 </w:t>
      </w:r>
      <w:r w:rsidRPr="002E5D9A">
        <w:t>dotyczące Zarz</w:t>
      </w:r>
      <w:r w:rsidRPr="002E5D9A">
        <w:t>ą</w:t>
      </w:r>
      <w:r w:rsidRPr="002E5D9A">
        <w:t xml:space="preserve">du Głównego </w:t>
      </w:r>
      <w:r w:rsidR="002C0235" w:rsidRPr="002E5D9A">
        <w:t>PTI</w:t>
      </w:r>
      <w:r w:rsidRPr="002E5D9A">
        <w:t>.</w:t>
      </w:r>
    </w:p>
    <w:p w:rsidR="009D3AE6" w:rsidRDefault="009D3AE6">
      <w:pPr>
        <w:pStyle w:val="Numerowany"/>
        <w:widowControl/>
        <w:rPr>
          <w:ins w:id="912" w:author="User" w:date="2017-06-11T20:45:00Z"/>
        </w:rPr>
        <w:pPrChange w:id="913" w:author="User" w:date="2017-06-11T20:35:00Z">
          <w:pPr>
            <w:numPr>
              <w:numId w:val="42"/>
            </w:numPr>
            <w:ind w:left="720" w:hanging="360"/>
            <w:jc w:val="both"/>
          </w:pPr>
        </w:pPrChange>
      </w:pPr>
    </w:p>
    <w:p w:rsidR="00251B2C" w:rsidRPr="002E5D9A" w:rsidRDefault="008038C7">
      <w:pPr>
        <w:pStyle w:val="Numerowany"/>
        <w:widowControl/>
        <w:pPrChange w:id="914" w:author="User" w:date="2017-06-11T20:35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>Główna Komisja Rewizyjna PTI jest powołana do nadzorowania zgo</w:t>
      </w:r>
      <w:r w:rsidRPr="002E5D9A">
        <w:t>d</w:t>
      </w:r>
      <w:r w:rsidRPr="002E5D9A">
        <w:t>nego ze Statutem PTI</w:t>
      </w:r>
      <w:r w:rsidR="000D0941" w:rsidRPr="002E5D9A">
        <w:t xml:space="preserve"> i</w:t>
      </w:r>
      <w:r w:rsidR="000D0941">
        <w:t> </w:t>
      </w:r>
      <w:r w:rsidRPr="002E5D9A">
        <w:t>uchwałami Zjazdu Delegatów PTI funkcjonow</w:t>
      </w:r>
      <w:r w:rsidRPr="002E5D9A">
        <w:t>a</w:t>
      </w:r>
      <w:r w:rsidRPr="002E5D9A">
        <w:t>nia Towarzystwa, a</w:t>
      </w:r>
      <w:r w:rsidR="001B670F">
        <w:t> </w:t>
      </w:r>
      <w:r w:rsidR="000D0941" w:rsidRPr="002E5D9A">
        <w:t>w </w:t>
      </w:r>
      <w:r w:rsidRPr="002E5D9A">
        <w:t>szczególności jest zobowiązana do przeprow</w:t>
      </w:r>
      <w:r w:rsidRPr="002E5D9A">
        <w:t>a</w:t>
      </w:r>
      <w:r w:rsidRPr="002E5D9A">
        <w:t>dzania co najmniej raz</w:t>
      </w:r>
      <w:r w:rsidR="000D0941" w:rsidRPr="002E5D9A">
        <w:t xml:space="preserve"> w </w:t>
      </w:r>
      <w:r w:rsidRPr="002E5D9A">
        <w:t>roku kontroli całokształtu działalności Tow</w:t>
      </w:r>
      <w:r w:rsidRPr="002E5D9A">
        <w:t>a</w:t>
      </w:r>
      <w:r w:rsidRPr="002E5D9A">
        <w:t>rzystwa,</w:t>
      </w:r>
      <w:r w:rsidR="000D0941" w:rsidRPr="002E5D9A">
        <w:t xml:space="preserve"> z</w:t>
      </w:r>
      <w:r w:rsidR="000D0941">
        <w:t> </w:t>
      </w:r>
      <w:r w:rsidRPr="002E5D9A">
        <w:t>uwzględnieniem gospodarki finansowej pod względem cel</w:t>
      </w:r>
      <w:r w:rsidRPr="002E5D9A">
        <w:t>o</w:t>
      </w:r>
      <w:r w:rsidRPr="002E5D9A">
        <w:t>wości, rzetelności</w:t>
      </w:r>
      <w:r w:rsidR="000D0941" w:rsidRPr="002E5D9A">
        <w:t xml:space="preserve"> i </w:t>
      </w:r>
      <w:r w:rsidRPr="002E5D9A">
        <w:t>gospodarności oraz jej zgodności ze Statutem PTI i</w:t>
      </w:r>
      <w:r w:rsidR="00131AD0" w:rsidRPr="00933E41">
        <w:t> </w:t>
      </w:r>
      <w:r w:rsidR="00251B2C" w:rsidRPr="002E5D9A">
        <w:t>uchwałami Zjazdu Delegatów PTI.</w:t>
      </w:r>
    </w:p>
    <w:p w:rsidR="008038C7" w:rsidRPr="002E5D9A" w:rsidRDefault="008038C7">
      <w:pPr>
        <w:pStyle w:val="Numerowany"/>
        <w:widowControl/>
        <w:pPrChange w:id="915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>Główna Komisja Rewizyjna PTI ma prawo wnosić</w:t>
      </w:r>
      <w:r w:rsidR="0055414D" w:rsidRPr="002E5D9A">
        <w:t xml:space="preserve"> o</w:t>
      </w:r>
      <w:r w:rsidR="0055414D">
        <w:t> </w:t>
      </w:r>
      <w:r w:rsidRPr="002E5D9A">
        <w:t>zwołanie Nadzw</w:t>
      </w:r>
      <w:r w:rsidRPr="002E5D9A">
        <w:t>y</w:t>
      </w:r>
      <w:r w:rsidRPr="002E5D9A">
        <w:t>czajnego Zjazdu Delegatów PTI</w:t>
      </w:r>
      <w:r w:rsidR="00E84C65" w:rsidRPr="002E5D9A">
        <w:t xml:space="preserve"> oraz zwoływać Zjazd Delegatów PTI w</w:t>
      </w:r>
      <w:r w:rsidR="00131AD0" w:rsidRPr="00933E41">
        <w:t> </w:t>
      </w:r>
      <w:r w:rsidR="00E84C65" w:rsidRPr="002E5D9A">
        <w:t>razie bezczynności Zarządu Głównego PTI</w:t>
      </w:r>
      <w:r w:rsidRPr="002E5D9A">
        <w:t>.</w:t>
      </w:r>
    </w:p>
    <w:p w:rsidR="008038C7" w:rsidRPr="002E5D9A" w:rsidRDefault="008038C7">
      <w:pPr>
        <w:pStyle w:val="Numerowany"/>
        <w:widowControl/>
        <w:pPrChange w:id="916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 xml:space="preserve">Główna Komisja Rewizyjna PTI ma prawo występowania do Zarządu Głównego </w:t>
      </w:r>
      <w:r w:rsidR="002C0235" w:rsidRPr="002E5D9A">
        <w:t>PTI</w:t>
      </w:r>
      <w:r w:rsidR="000D0941" w:rsidRPr="002E5D9A">
        <w:t xml:space="preserve"> z </w:t>
      </w:r>
      <w:r w:rsidRPr="002E5D9A">
        <w:t>wnioskami</w:t>
      </w:r>
      <w:r w:rsidR="000D0941" w:rsidRPr="002E5D9A">
        <w:t xml:space="preserve"> z</w:t>
      </w:r>
      <w:r w:rsidR="000D0941">
        <w:t> </w:t>
      </w:r>
      <w:r w:rsidRPr="002E5D9A">
        <w:t>ustaleń kontroli</w:t>
      </w:r>
      <w:r w:rsidR="000D0941" w:rsidRPr="002E5D9A">
        <w:t xml:space="preserve"> i</w:t>
      </w:r>
      <w:r w:rsidR="000D0941">
        <w:t> </w:t>
      </w:r>
      <w:r w:rsidRPr="002E5D9A">
        <w:t>żądania wyjaśnień, a</w:t>
      </w:r>
      <w:r w:rsidR="009F53E1" w:rsidRPr="002E5D9A">
        <w:t> </w:t>
      </w:r>
      <w:r w:rsidRPr="002E5D9A">
        <w:t xml:space="preserve">ponadto ma obowiązek </w:t>
      </w:r>
      <w:del w:id="917" w:author="ACJ" w:date="2017-06-11T19:40:00Z">
        <w:r w:rsidRPr="00605E1E">
          <w:delText>skła</w:delText>
        </w:r>
        <w:r w:rsidRPr="00605E1E">
          <w:softHyphen/>
          <w:delText>dania</w:delText>
        </w:r>
      </w:del>
      <w:ins w:id="918" w:author="ACJ" w:date="2017-06-11T19:40:00Z">
        <w:r w:rsidRPr="00933E41">
          <w:t>składania</w:t>
        </w:r>
      </w:ins>
      <w:r w:rsidRPr="002E5D9A">
        <w:t xml:space="preserve"> sprawozdania na Zjeździe Delegatów PTI wraz</w:t>
      </w:r>
      <w:r w:rsidR="000D0941" w:rsidRPr="002E5D9A">
        <w:t xml:space="preserve"> z</w:t>
      </w:r>
      <w:r w:rsidR="000D0941">
        <w:t> </w:t>
      </w:r>
      <w:r w:rsidRPr="002E5D9A">
        <w:t>oceną działalności</w:t>
      </w:r>
      <w:r w:rsidR="000D0941" w:rsidRPr="002E5D9A">
        <w:t xml:space="preserve"> i</w:t>
      </w:r>
      <w:r w:rsidR="000D0941">
        <w:t> </w:t>
      </w:r>
      <w:r w:rsidRPr="002E5D9A">
        <w:t xml:space="preserve">wnioskami dotyczącymi udzielenia absolutorium ustępującemu Zarządowi Głównemu </w:t>
      </w:r>
      <w:r w:rsidR="002C0235" w:rsidRPr="002E5D9A">
        <w:t>PTI</w:t>
      </w:r>
      <w:r w:rsidRPr="002E5D9A">
        <w:t>.</w:t>
      </w:r>
    </w:p>
    <w:p w:rsidR="008038C7" w:rsidRPr="002E5D9A" w:rsidRDefault="008038C7">
      <w:pPr>
        <w:pStyle w:val="Numerowany"/>
        <w:widowControl/>
        <w:pPrChange w:id="919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>Członkowie Głównej Komisji Rewizyjnej PTI mogą brać udział</w:t>
      </w:r>
      <w:r w:rsidR="000D0941" w:rsidRPr="002E5D9A">
        <w:t xml:space="preserve"> w </w:t>
      </w:r>
      <w:r w:rsidRPr="002E5D9A">
        <w:t xml:space="preserve">posiedzeniach Zarządu Głównego </w:t>
      </w:r>
      <w:r w:rsidR="002C0235" w:rsidRPr="002E5D9A">
        <w:t>PTI</w:t>
      </w:r>
      <w:r w:rsidR="000D0941" w:rsidRPr="002E5D9A">
        <w:t xml:space="preserve"> i</w:t>
      </w:r>
      <w:r w:rsidR="000D0941">
        <w:t> </w:t>
      </w:r>
      <w:r w:rsidRPr="002E5D9A">
        <w:t>jego Prezydium</w:t>
      </w:r>
      <w:r w:rsidR="000D0941" w:rsidRPr="002E5D9A">
        <w:t xml:space="preserve"> z</w:t>
      </w:r>
      <w:r w:rsidR="000D0941">
        <w:t> </w:t>
      </w:r>
      <w:r w:rsidRPr="002E5D9A">
        <w:t>głosem d</w:t>
      </w:r>
      <w:r w:rsidRPr="002E5D9A">
        <w:t>o</w:t>
      </w:r>
      <w:r w:rsidRPr="002E5D9A">
        <w:t>radczym.</w:t>
      </w:r>
    </w:p>
    <w:p w:rsidR="00A82E7A" w:rsidRPr="002E5D9A" w:rsidRDefault="00A82E7A">
      <w:pPr>
        <w:pStyle w:val="Numerowany"/>
        <w:widowControl/>
        <w:pPrChange w:id="920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>Uchwały Głównej Komisji Rewizyjnej PTI zapadają zwykłą większością głosów przy obecności ponad połowy członków Głównej Komisji Rew</w:t>
      </w:r>
      <w:r w:rsidRPr="002E5D9A">
        <w:t>i</w:t>
      </w:r>
      <w:r w:rsidRPr="002E5D9A">
        <w:t>zyjnej PTI,</w:t>
      </w:r>
      <w:r w:rsidR="000D0941" w:rsidRPr="002E5D9A">
        <w:t xml:space="preserve"> w</w:t>
      </w:r>
      <w:r w:rsidR="000D0941">
        <w:t> </w:t>
      </w:r>
      <w:r w:rsidRPr="002E5D9A">
        <w:t xml:space="preserve">tym jej przewodniczącego lub </w:t>
      </w:r>
      <w:del w:id="921" w:author="ACJ" w:date="2017-06-11T19:40:00Z">
        <w:r w:rsidRPr="00605E1E">
          <w:delText xml:space="preserve">co najmniej jednego </w:delText>
        </w:r>
      </w:del>
      <w:r w:rsidRPr="002E5D9A">
        <w:t>z</w:t>
      </w:r>
      <w:r w:rsidRPr="002E5D9A">
        <w:t>a</w:t>
      </w:r>
      <w:r w:rsidRPr="002E5D9A">
        <w:t>stępcy przewodniczącego.</w:t>
      </w:r>
      <w:r w:rsidR="000D0941" w:rsidRPr="002E5D9A">
        <w:t xml:space="preserve"> </w:t>
      </w:r>
      <w:r w:rsidRPr="00605E1E">
        <w:rPr>
          <w:rFonts w:cs="Arial"/>
        </w:rPr>
        <w:t>W</w:t>
      </w:r>
      <w:r w:rsidR="000D0941" w:rsidRPr="002E5D9A">
        <w:t> </w:t>
      </w:r>
      <w:r w:rsidR="00C27A63" w:rsidRPr="002E5D9A">
        <w:t xml:space="preserve">przypadku równej liczby </w:t>
      </w:r>
      <w:r w:rsidRPr="002E5D9A">
        <w:t>głosów rozstrz</w:t>
      </w:r>
      <w:r w:rsidRPr="002E5D9A">
        <w:t>y</w:t>
      </w:r>
      <w:r w:rsidRPr="002E5D9A">
        <w:t>ga głos przewodniczącego posiedzenia.</w:t>
      </w:r>
    </w:p>
    <w:p w:rsidR="008038C7" w:rsidRPr="002E5D9A" w:rsidRDefault="008038C7">
      <w:pPr>
        <w:pStyle w:val="Numerowany"/>
        <w:widowControl/>
        <w:pPrChange w:id="922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>Zasady</w:t>
      </w:r>
      <w:r w:rsidR="000D0941" w:rsidRPr="002E5D9A">
        <w:t xml:space="preserve"> i</w:t>
      </w:r>
      <w:r w:rsidR="000D0941">
        <w:t> </w:t>
      </w:r>
      <w:r w:rsidRPr="002E5D9A">
        <w:t>tryb działania Głównej Komisji Rewizyjnej PTI określa Reg</w:t>
      </w:r>
      <w:r w:rsidRPr="002E5D9A">
        <w:t>u</w:t>
      </w:r>
      <w:r w:rsidRPr="002E5D9A">
        <w:t>lamin Głównej Komisji Rewizyjnej PTI, uchwalony przez tę Komisję</w:t>
      </w:r>
      <w:r w:rsidR="00C27A63" w:rsidRPr="002E5D9A">
        <w:t xml:space="preserve"> w</w:t>
      </w:r>
      <w:r w:rsidR="00131AD0" w:rsidRPr="00933E41">
        <w:rPr>
          <w:rFonts w:cs="Arial"/>
        </w:rPr>
        <w:t> </w:t>
      </w:r>
      <w:r w:rsidR="00C27A63" w:rsidRPr="002E5D9A">
        <w:t>terminie do trzech miesięcy od daty wyboru przez Zjazd Delegatów PTI</w:t>
      </w:r>
      <w:r w:rsidRPr="002E5D9A">
        <w:t>.</w:t>
      </w:r>
      <w:r w:rsidR="00C27A63" w:rsidRPr="002E5D9A">
        <w:t xml:space="preserve"> Główna Komisja Rewizyjna może uchwalać kolejne wersje regul</w:t>
      </w:r>
      <w:r w:rsidR="00C27A63" w:rsidRPr="002E5D9A">
        <w:t>a</w:t>
      </w:r>
      <w:r w:rsidR="00C27A63" w:rsidRPr="002E5D9A">
        <w:t>minu</w:t>
      </w:r>
      <w:r w:rsidR="000D0941" w:rsidRPr="002E5D9A">
        <w:t xml:space="preserve"> w</w:t>
      </w:r>
      <w:r w:rsidR="000D0941">
        <w:rPr>
          <w:rFonts w:cs="Arial"/>
        </w:rPr>
        <w:t> </w:t>
      </w:r>
      <w:r w:rsidR="00C27A63" w:rsidRPr="002E5D9A">
        <w:t>miarę potrzeb.</w:t>
      </w:r>
    </w:p>
    <w:p w:rsidR="000D0941" w:rsidRPr="002E5D9A" w:rsidRDefault="008038C7">
      <w:pPr>
        <w:pStyle w:val="Numerowany"/>
        <w:widowControl/>
        <w:pPrChange w:id="923" w:author="ACJ" w:date="2017-06-11T19:40:00Z">
          <w:pPr>
            <w:numPr>
              <w:numId w:val="42"/>
            </w:numPr>
            <w:ind w:left="720" w:hanging="360"/>
            <w:jc w:val="both"/>
          </w:pPr>
        </w:pPrChange>
      </w:pPr>
      <w:r w:rsidRPr="002E5D9A">
        <w:t>Główna Komisja Rewizyjna PTI uchwala Regulamin Komisji Rewizy</w:t>
      </w:r>
      <w:r w:rsidRPr="002E5D9A">
        <w:t>j</w:t>
      </w:r>
      <w:r w:rsidRPr="002E5D9A">
        <w:t>nych Oddziałów PTI.</w:t>
      </w:r>
    </w:p>
    <w:p w:rsidR="008038C7" w:rsidRPr="00605E1E" w:rsidRDefault="008038C7">
      <w:pPr>
        <w:pStyle w:val="Nagwek3"/>
        <w:jc w:val="center"/>
        <w:rPr>
          <w:rFonts w:ascii="Arial" w:hAnsi="Arial"/>
          <w:lang w:val="pt-PT"/>
        </w:rPr>
        <w:pPrChange w:id="924" w:author="User" w:date="2017-06-11T20:41:00Z">
          <w:pPr>
            <w:pStyle w:val="Nagwek3"/>
            <w:jc w:val="both"/>
          </w:pPr>
        </w:pPrChange>
      </w:pPr>
      <w:bookmarkStart w:id="925" w:name="_Toc414556997"/>
      <w:bookmarkStart w:id="926" w:name="_Toc484983357"/>
      <w:bookmarkStart w:id="927" w:name="_Toc454363988"/>
      <w:bookmarkStart w:id="928" w:name="_Toc454364210"/>
      <w:bookmarkStart w:id="929" w:name="_Toc454446278"/>
      <w:bookmarkStart w:id="930" w:name="_Toc454700802"/>
      <w:r w:rsidRPr="00933E41">
        <w:rPr>
          <w:rFonts w:ascii="Arial" w:hAnsi="Arial"/>
          <w:lang w:val="pl-PL"/>
          <w:rPrChange w:id="931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r w:rsidR="00B36EB2" w:rsidRPr="00605E1E">
        <w:rPr>
          <w:rFonts w:ascii="Arial" w:hAnsi="Arial"/>
          <w:lang w:val="pt-PT"/>
        </w:rPr>
        <w:t>2</w:t>
      </w:r>
      <w:ins w:id="932" w:author="User" w:date="2017-06-11T20:41:00Z">
        <w:r w:rsidR="009D3AE6">
          <w:rPr>
            <w:rFonts w:ascii="Arial" w:hAnsi="Arial" w:cs="Arial"/>
            <w:szCs w:val="22"/>
            <w:lang w:val="pt-PT"/>
          </w:rPr>
          <w:t>7</w:t>
        </w:r>
      </w:ins>
      <w:del w:id="933" w:author="User" w:date="2017-06-11T20:41:00Z">
        <w:r w:rsidR="008A11EA" w:rsidRPr="00605E1E" w:rsidDel="009D3AE6">
          <w:rPr>
            <w:rFonts w:ascii="Arial" w:hAnsi="Arial"/>
            <w:lang w:val="pt-PT"/>
          </w:rPr>
          <w:delText>3</w:delText>
        </w:r>
        <w:r w:rsidR="008B0913" w:rsidRPr="00605E1E" w:rsidDel="009D3AE6">
          <w:rPr>
            <w:rFonts w:ascii="Arial" w:hAnsi="Arial" w:cs="Arial"/>
            <w:szCs w:val="22"/>
            <w:lang w:val="pt-PT"/>
          </w:rPr>
          <w:delText>.</w:delText>
        </w:r>
      </w:del>
      <w:r w:rsidR="008B0913" w:rsidRPr="00605E1E">
        <w:rPr>
          <w:rFonts w:ascii="Arial" w:hAnsi="Arial" w:cs="Arial"/>
          <w:szCs w:val="22"/>
          <w:lang w:val="pt-PT"/>
        </w:rPr>
        <w:t xml:space="preserve"> </w:t>
      </w:r>
      <w:r w:rsidRPr="00605E1E">
        <w:rPr>
          <w:rFonts w:ascii="Arial" w:hAnsi="Arial"/>
          <w:lang w:val="pt-PT"/>
        </w:rPr>
        <w:t>Główny Sąd Koleżeński PTI</w:t>
      </w:r>
      <w:bookmarkEnd w:id="925"/>
      <w:bookmarkEnd w:id="926"/>
    </w:p>
    <w:p w:rsidR="009C4539" w:rsidRPr="00605E1E" w:rsidRDefault="009C4539" w:rsidP="00605E1E">
      <w:pPr>
        <w:keepLines/>
        <w:numPr>
          <w:ilvl w:val="0"/>
          <w:numId w:val="66"/>
        </w:numPr>
        <w:ind w:left="71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 PTI składa się</w:t>
      </w:r>
      <w:r w:rsidR="00F25782" w:rsidRPr="00605E1E">
        <w:rPr>
          <w:rFonts w:ascii="Arial" w:hAnsi="Arial"/>
        </w:rPr>
        <w:t xml:space="preserve"> </w:t>
      </w:r>
      <w:r w:rsidR="00642C3D">
        <w:rPr>
          <w:rFonts w:ascii="Arial" w:hAnsi="Arial"/>
        </w:rPr>
        <w:t xml:space="preserve">od </w:t>
      </w:r>
      <w:r w:rsidRPr="00605E1E">
        <w:rPr>
          <w:rFonts w:ascii="Arial" w:hAnsi="Arial"/>
        </w:rPr>
        <w:t xml:space="preserve">siedmiu </w:t>
      </w:r>
      <w:r w:rsidR="00F25782" w:rsidRPr="00605E1E">
        <w:rPr>
          <w:rFonts w:ascii="Arial" w:hAnsi="Arial"/>
        </w:rPr>
        <w:t xml:space="preserve">do dziewięciu </w:t>
      </w:r>
      <w:r w:rsidRPr="00605E1E">
        <w:rPr>
          <w:rFonts w:ascii="Arial" w:hAnsi="Arial"/>
        </w:rPr>
        <w:t>czło</w:t>
      </w:r>
      <w:r w:rsidRPr="00605E1E">
        <w:rPr>
          <w:rFonts w:ascii="Arial" w:hAnsi="Arial"/>
        </w:rPr>
        <w:t>n</w:t>
      </w:r>
      <w:r w:rsidRPr="00605E1E">
        <w:rPr>
          <w:rFonts w:ascii="Arial" w:hAnsi="Arial"/>
        </w:rPr>
        <w:t>ków, spośród których wybiera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głosowaniu tajnym przewodniczącego i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jego zastępcę. Członkowie Głównego Sądu Koleżeńskiego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>muszą mieć co najmniej dziewięcioletni staż członkowski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 xml:space="preserve">PTI.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Członkowie Głównego Sądu Koleżeńskiego </w:t>
      </w:r>
      <w:r w:rsidR="00C27A63" w:rsidRPr="00605E1E">
        <w:rPr>
          <w:rFonts w:ascii="Arial" w:hAnsi="Arial" w:cs="Arial"/>
        </w:rPr>
        <w:t xml:space="preserve">PTI </w:t>
      </w:r>
      <w:r w:rsidRPr="00605E1E">
        <w:rPr>
          <w:rFonts w:ascii="Arial" w:hAnsi="Arial"/>
        </w:rPr>
        <w:t>nie mogą być równ</w:t>
      </w:r>
      <w:r w:rsidRPr="00605E1E">
        <w:rPr>
          <w:rFonts w:ascii="Arial" w:hAnsi="Arial"/>
        </w:rPr>
        <w:t>o</w:t>
      </w:r>
      <w:r w:rsidRPr="00605E1E">
        <w:rPr>
          <w:rFonts w:ascii="Arial" w:hAnsi="Arial"/>
        </w:rPr>
        <w:t>cześnie członkami Zarządu Głównego PTI ani Głównej Komisji Rew</w:t>
      </w:r>
      <w:r w:rsidRPr="00605E1E">
        <w:rPr>
          <w:rFonts w:ascii="Arial" w:hAnsi="Arial"/>
        </w:rPr>
        <w:t>i</w:t>
      </w:r>
      <w:r w:rsidRPr="00605E1E">
        <w:rPr>
          <w:rFonts w:ascii="Arial" w:hAnsi="Arial"/>
        </w:rPr>
        <w:t xml:space="preserve">zyjnej PTI.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W sprawie ustania członkostwa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Głównym Sądzie Koleżeńskim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 xml:space="preserve">stosuje się odpowiednio przepisy § </w:t>
      </w:r>
      <w:del w:id="934" w:author="User" w:date="2017-06-11T20:46:00Z">
        <w:r w:rsidRPr="00605E1E" w:rsidDel="009D3AE6">
          <w:rPr>
            <w:rFonts w:ascii="Arial" w:hAnsi="Arial"/>
          </w:rPr>
          <w:delText xml:space="preserve">19 </w:delText>
        </w:r>
      </w:del>
      <w:ins w:id="935" w:author="User" w:date="2017-06-11T20:46:00Z">
        <w:r w:rsidR="009D3AE6">
          <w:rPr>
            <w:rFonts w:ascii="Arial" w:hAnsi="Arial"/>
          </w:rPr>
          <w:t>23</w:t>
        </w:r>
        <w:r w:rsidR="009D3AE6" w:rsidRPr="00605E1E">
          <w:rPr>
            <w:rFonts w:ascii="Arial" w:hAnsi="Arial"/>
          </w:rPr>
          <w:t xml:space="preserve"> </w:t>
        </w:r>
      </w:ins>
      <w:r w:rsidR="002902B5" w:rsidRPr="00605E1E">
        <w:rPr>
          <w:rFonts w:ascii="Arial" w:hAnsi="Arial" w:cs="Arial"/>
        </w:rPr>
        <w:t>ust</w:t>
      </w:r>
      <w:ins w:id="936" w:author="User" w:date="2017-06-11T20:46:00Z">
        <w:r w:rsidR="009D3AE6">
          <w:rPr>
            <w:rFonts w:ascii="Arial" w:hAnsi="Arial" w:cs="Arial"/>
          </w:rPr>
          <w:t>.</w:t>
        </w:r>
      </w:ins>
      <w:del w:id="937" w:author="User" w:date="2017-06-11T20:46:00Z">
        <w:r w:rsidR="002902B5" w:rsidRPr="00605E1E" w:rsidDel="009D3AE6">
          <w:rPr>
            <w:rFonts w:ascii="Arial" w:hAnsi="Arial" w:cs="Arial"/>
          </w:rPr>
          <w:delText>ęp</w:delText>
        </w:r>
      </w:del>
      <w:r w:rsidRPr="00605E1E">
        <w:rPr>
          <w:rFonts w:ascii="Arial" w:hAnsi="Arial"/>
        </w:rPr>
        <w:t xml:space="preserve"> 4.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 w:cs="Arial"/>
        </w:rPr>
        <w:t xml:space="preserve"> PTI</w:t>
      </w:r>
      <w:r w:rsidRPr="00605E1E">
        <w:rPr>
          <w:rFonts w:ascii="Arial" w:hAnsi="Arial"/>
        </w:rPr>
        <w:t xml:space="preserve"> jest powołany do rozstrzygania sporów pomiędzy członkami Towarzystwa, powstałych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obrębie Towarzystwa, a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także rozpatrywania spraw członków Towarzystwa dotyczących ni</w:t>
      </w:r>
      <w:r w:rsidRPr="00605E1E">
        <w:rPr>
          <w:rFonts w:ascii="Arial" w:hAnsi="Arial"/>
        </w:rPr>
        <w:t>e</w:t>
      </w:r>
      <w:r w:rsidRPr="00605E1E">
        <w:rPr>
          <w:rFonts w:ascii="Arial" w:hAnsi="Arial"/>
        </w:rPr>
        <w:t>przestrzegania Statutu PTI, regulaminów i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uchwał władz PTI oraz nar</w:t>
      </w:r>
      <w:r w:rsidRPr="00605E1E">
        <w:rPr>
          <w:rFonts w:ascii="Arial" w:hAnsi="Arial"/>
        </w:rPr>
        <w:t>u</w:t>
      </w:r>
      <w:r w:rsidRPr="00605E1E">
        <w:rPr>
          <w:rFonts w:ascii="Arial" w:hAnsi="Arial"/>
        </w:rPr>
        <w:t xml:space="preserve">szania zasad współżycia społecznego.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 w:cs="Arial"/>
        </w:rPr>
        <w:t xml:space="preserve"> PTI</w:t>
      </w:r>
      <w:r w:rsidRPr="00605E1E">
        <w:rPr>
          <w:rFonts w:ascii="Arial" w:hAnsi="Arial"/>
        </w:rPr>
        <w:t xml:space="preserve"> rozpatruje jako pierwsza instancja sprawy zgłoszone przez Zarząd Główny PTI oraz Główną Komisję Rewizyjną PTI. </w:t>
      </w:r>
      <w:r w:rsidR="002902B5" w:rsidRPr="00605E1E">
        <w:rPr>
          <w:rFonts w:ascii="Arial" w:hAnsi="Arial" w:cs="Arial"/>
          <w:lang w:val="pt-PT"/>
        </w:rPr>
        <w:t xml:space="preserve">Do orzekania w takim przypadku jako pierwsza instancja powoływany jest trzyosobowy skład orzekający spośród członków Głównego Sądu Koleżeńskiego. </w:t>
      </w:r>
      <w:r w:rsidRPr="00605E1E">
        <w:rPr>
          <w:rFonts w:ascii="Arial" w:hAnsi="Arial"/>
        </w:rPr>
        <w:t>Od orzeczeń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 xml:space="preserve">pierwszej instancji przysługuje odwołanie </w:t>
      </w:r>
      <w:r w:rsidR="002902B5" w:rsidRPr="00605E1E">
        <w:rPr>
          <w:rFonts w:ascii="Arial" w:hAnsi="Arial"/>
          <w:lang w:val="pt-PT"/>
        </w:rPr>
        <w:t xml:space="preserve">do </w:t>
      </w:r>
      <w:r w:rsidR="002902B5" w:rsidRPr="00605E1E">
        <w:rPr>
          <w:rFonts w:ascii="Arial" w:hAnsi="Arial" w:cs="Arial"/>
          <w:lang w:val="pt-PT"/>
        </w:rPr>
        <w:t>pełnego składu Głównego Sądu Koleżeńskiego</w:t>
      </w:r>
      <w:r w:rsidRPr="00605E1E">
        <w:rPr>
          <w:rFonts w:ascii="Arial" w:hAnsi="Arial"/>
        </w:rPr>
        <w:t>, złożone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terminie 30 dni po doręczeniu orzeczenia. W</w:t>
      </w:r>
      <w:r w:rsidR="009F53E1"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przypadku niezłożenia odwołania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 xml:space="preserve">tym terminie orzeczenie staje się prawomocne.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 w:cs="Arial"/>
        </w:rPr>
        <w:t xml:space="preserve"> PTI</w:t>
      </w:r>
      <w:r w:rsidRPr="00605E1E">
        <w:rPr>
          <w:rFonts w:ascii="Arial" w:hAnsi="Arial"/>
        </w:rPr>
        <w:t xml:space="preserve"> rozpatruje jako druga instancja odwołania od orzeczeń Sądów Koleżeńskich Oddziałów PTI. Orzeczenia wydane w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drugiej instancji są ostateczne i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 xml:space="preserve">prawomocne.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Przy rozpatrywaniu sporów między członkami Towarzystwa Główny Sąd Koleżeński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>przede wszystkim dąży do polubownego rozwiąz</w:t>
      </w:r>
      <w:r w:rsidRPr="00605E1E">
        <w:rPr>
          <w:rFonts w:ascii="Arial" w:hAnsi="Arial"/>
        </w:rPr>
        <w:t>a</w:t>
      </w:r>
      <w:r w:rsidRPr="00605E1E">
        <w:rPr>
          <w:rFonts w:ascii="Arial" w:hAnsi="Arial"/>
        </w:rPr>
        <w:t xml:space="preserve">nia sporu.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 xml:space="preserve">może orzekać następujące kary: </w:t>
      </w:r>
    </w:p>
    <w:p w:rsidR="009C4539" w:rsidRPr="00605E1E" w:rsidRDefault="009C4539" w:rsidP="00E36A3D">
      <w:pPr>
        <w:numPr>
          <w:ilvl w:val="1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upomnienie, </w:t>
      </w:r>
    </w:p>
    <w:p w:rsidR="009C4539" w:rsidRPr="00605E1E" w:rsidRDefault="009C4539" w:rsidP="00E36A3D">
      <w:pPr>
        <w:numPr>
          <w:ilvl w:val="1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zawieszenie w prawach członka Towarzystwa na okres od trzech miesięcy do dwóch lat, </w:t>
      </w:r>
    </w:p>
    <w:p w:rsidR="009C4539" w:rsidRPr="00605E1E" w:rsidRDefault="009C4539" w:rsidP="00E36A3D">
      <w:pPr>
        <w:numPr>
          <w:ilvl w:val="1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wykluczenie z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 xml:space="preserve">Towarzystwa.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 w:cs="Arial"/>
        </w:rPr>
        <w:t xml:space="preserve"> PTI</w:t>
      </w:r>
      <w:r w:rsidRPr="00605E1E">
        <w:rPr>
          <w:rFonts w:ascii="Arial" w:hAnsi="Arial"/>
        </w:rPr>
        <w:t xml:space="preserve"> może orzec jako karę dodatkową zakaz korzystania z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list dyskusyjnych i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innych forów internetowych Towarz</w:t>
      </w:r>
      <w:r w:rsidRPr="00605E1E">
        <w:rPr>
          <w:rFonts w:ascii="Arial" w:hAnsi="Arial"/>
        </w:rPr>
        <w:t>y</w:t>
      </w:r>
      <w:r w:rsidRPr="00605E1E">
        <w:rPr>
          <w:rFonts w:ascii="Arial" w:hAnsi="Arial"/>
        </w:rPr>
        <w:t xml:space="preserve">stwa na okres do sześciu miesięcy. </w:t>
      </w:r>
    </w:p>
    <w:p w:rsidR="009C4539" w:rsidRPr="00605E1E" w:rsidRDefault="009C4539" w:rsidP="00E36A3D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Wykonanie kary rozpoczyna się z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 xml:space="preserve">dniem uprawomocnienia orzeczenia.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 xml:space="preserve">może warunkowo zawiesić wykonanie kary na okres od miesiąca do dwóch lat. </w:t>
      </w:r>
    </w:p>
    <w:p w:rsidR="009C4539" w:rsidRPr="00605E1E" w:rsidRDefault="009C4539" w:rsidP="00605E1E">
      <w:pPr>
        <w:keepLines/>
        <w:numPr>
          <w:ilvl w:val="0"/>
          <w:numId w:val="66"/>
        </w:numPr>
        <w:ind w:left="71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W uzasadnionych przypadkach na wniosek Zarządu Głównego PTI lub Sądu Koleżeńskiego Oddziału PTI Główny Sąd Koleżeński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>może orzec natychmiastowy zakaz korzystania z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list dyskusyjnych i</w:t>
      </w:r>
      <w:r w:rsidR="009D3AE6">
        <w:rPr>
          <w:rFonts w:ascii="Arial" w:hAnsi="Arial"/>
        </w:rPr>
        <w:t> </w:t>
      </w:r>
      <w:r w:rsidRPr="00605E1E">
        <w:rPr>
          <w:rFonts w:ascii="Arial" w:hAnsi="Arial"/>
        </w:rPr>
        <w:t>innych f</w:t>
      </w:r>
      <w:r w:rsidRPr="00605E1E">
        <w:rPr>
          <w:rFonts w:ascii="Arial" w:hAnsi="Arial"/>
        </w:rPr>
        <w:t>o</w:t>
      </w:r>
      <w:r w:rsidRPr="00605E1E">
        <w:rPr>
          <w:rFonts w:ascii="Arial" w:hAnsi="Arial"/>
        </w:rPr>
        <w:t xml:space="preserve">rów internetowych Towarzystwa albo zawieszenie w prawach członka Towarzystwa do czasu prawomocnego rozstrzygnięcia sprawy. </w:t>
      </w:r>
    </w:p>
    <w:p w:rsidR="009C4539" w:rsidRPr="00605E1E" w:rsidRDefault="009C4539" w:rsidP="00605E1E">
      <w:pPr>
        <w:numPr>
          <w:ilvl w:val="0"/>
          <w:numId w:val="6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Głównego Sądu Koleżeńskiego </w:t>
      </w:r>
      <w:r w:rsidR="00C27A63" w:rsidRPr="00605E1E">
        <w:rPr>
          <w:rFonts w:ascii="Arial" w:hAnsi="Arial" w:cs="Arial"/>
        </w:rPr>
        <w:t xml:space="preserve">PTI </w:t>
      </w:r>
      <w:r w:rsidRPr="00605E1E">
        <w:rPr>
          <w:rFonts w:ascii="Arial" w:hAnsi="Arial"/>
        </w:rPr>
        <w:t>zapadają zwykłą większ</w:t>
      </w:r>
      <w:r w:rsidRPr="00605E1E">
        <w:rPr>
          <w:rFonts w:ascii="Arial" w:hAnsi="Arial"/>
        </w:rPr>
        <w:t>o</w:t>
      </w:r>
      <w:r w:rsidRPr="00605E1E">
        <w:rPr>
          <w:rFonts w:ascii="Arial" w:hAnsi="Arial"/>
        </w:rPr>
        <w:t>ścią głosów przy obecności ponad połowy członków Głównego Sądu Koleżeńskiego</w:t>
      </w:r>
      <w:r w:rsidR="00C27A63" w:rsidRPr="00605E1E">
        <w:rPr>
          <w:rFonts w:ascii="Arial" w:hAnsi="Arial" w:cs="Arial"/>
        </w:rPr>
        <w:t xml:space="preserve"> PTI</w:t>
      </w:r>
      <w:r w:rsidRPr="00605E1E">
        <w:rPr>
          <w:rFonts w:ascii="Arial" w:hAnsi="Arial"/>
        </w:rPr>
        <w:t>, w tym jego przewodniczącego lub co najmniej je</w:t>
      </w:r>
      <w:r w:rsidRPr="00605E1E">
        <w:rPr>
          <w:rFonts w:ascii="Arial" w:hAnsi="Arial"/>
        </w:rPr>
        <w:t>d</w:t>
      </w:r>
      <w:r w:rsidRPr="00605E1E">
        <w:rPr>
          <w:rFonts w:ascii="Arial" w:hAnsi="Arial"/>
        </w:rPr>
        <w:t>nego zastępcy przewodniczącego. Przy równej liczbie głosów rozstrz</w:t>
      </w:r>
      <w:r w:rsidRPr="00605E1E">
        <w:rPr>
          <w:rFonts w:ascii="Arial" w:hAnsi="Arial"/>
        </w:rPr>
        <w:t>y</w:t>
      </w:r>
      <w:r w:rsidRPr="00605E1E">
        <w:rPr>
          <w:rFonts w:ascii="Arial" w:hAnsi="Arial"/>
        </w:rPr>
        <w:t xml:space="preserve">ga głos przewodniczącego posiedzenia. </w:t>
      </w:r>
    </w:p>
    <w:p w:rsidR="009C4539" w:rsidRPr="00605E1E" w:rsidRDefault="009C4539" w:rsidP="00605E1E">
      <w:pPr>
        <w:keepLines/>
        <w:numPr>
          <w:ilvl w:val="0"/>
          <w:numId w:val="66"/>
        </w:numPr>
        <w:ind w:left="71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>uchwala Regulamin postępowania sądów koleżeńskich PTI</w:t>
      </w:r>
      <w:r w:rsidR="00C27A63" w:rsidRPr="00605E1E">
        <w:rPr>
          <w:rFonts w:ascii="Arial" w:hAnsi="Arial" w:cs="Arial"/>
        </w:rPr>
        <w:t xml:space="preserve"> w</w:t>
      </w:r>
      <w:r w:rsidR="00410AE4">
        <w:rPr>
          <w:rFonts w:ascii="Arial" w:hAnsi="Arial" w:cs="Arial"/>
        </w:rPr>
        <w:t> </w:t>
      </w:r>
      <w:r w:rsidR="00C27A63" w:rsidRPr="00605E1E">
        <w:rPr>
          <w:rFonts w:ascii="Arial" w:hAnsi="Arial" w:cs="Arial"/>
        </w:rPr>
        <w:t>terminie do trzech miesięcy od daty wyboru Głó</w:t>
      </w:r>
      <w:r w:rsidR="00C27A63" w:rsidRPr="00605E1E">
        <w:rPr>
          <w:rFonts w:ascii="Arial" w:hAnsi="Arial" w:cs="Arial"/>
        </w:rPr>
        <w:t>w</w:t>
      </w:r>
      <w:r w:rsidR="00C27A63" w:rsidRPr="00605E1E">
        <w:rPr>
          <w:rFonts w:ascii="Arial" w:hAnsi="Arial" w:cs="Arial"/>
        </w:rPr>
        <w:t xml:space="preserve">nego Sądu Koleżeńskiego przez Zjazd </w:t>
      </w:r>
      <w:r w:rsidR="00891975" w:rsidRPr="00605E1E">
        <w:rPr>
          <w:rFonts w:ascii="Arial" w:hAnsi="Arial" w:cs="Arial"/>
        </w:rPr>
        <w:t>Delegatów</w:t>
      </w:r>
      <w:r w:rsidR="00C27A63" w:rsidRPr="00605E1E">
        <w:rPr>
          <w:rFonts w:ascii="Arial" w:hAnsi="Arial" w:cs="Arial"/>
        </w:rPr>
        <w:t xml:space="preserve"> PTI</w:t>
      </w:r>
      <w:r w:rsidR="003676C2" w:rsidRPr="00605E1E">
        <w:rPr>
          <w:rFonts w:ascii="Arial" w:hAnsi="Arial" w:cs="Arial"/>
        </w:rPr>
        <w:t>. Regulamin</w:t>
      </w:r>
      <w:r w:rsidRPr="00605E1E">
        <w:rPr>
          <w:rFonts w:ascii="Arial" w:hAnsi="Arial" w:cs="Arial"/>
        </w:rPr>
        <w:t xml:space="preserve"> </w:t>
      </w:r>
      <w:r w:rsidR="003676C2" w:rsidRPr="00605E1E">
        <w:rPr>
          <w:rFonts w:ascii="Arial" w:hAnsi="Arial" w:cs="Arial"/>
        </w:rPr>
        <w:t>określa</w:t>
      </w:r>
      <w:r w:rsidR="003676C2" w:rsidRPr="00605E1E">
        <w:rPr>
          <w:rFonts w:ascii="Arial" w:hAnsi="Arial"/>
        </w:rPr>
        <w:t xml:space="preserve"> </w:t>
      </w:r>
      <w:r w:rsidR="00410AE4">
        <w:rPr>
          <w:rFonts w:ascii="Arial" w:hAnsi="Arial"/>
        </w:rPr>
        <w:t>zasady i </w:t>
      </w:r>
      <w:r w:rsidRPr="00605E1E">
        <w:rPr>
          <w:rFonts w:ascii="Arial" w:hAnsi="Arial"/>
        </w:rPr>
        <w:t>tryb postępowania Głównego Sądu Koleżeńskiego</w:t>
      </w:r>
      <w:r w:rsidR="00C27A63" w:rsidRPr="00605E1E">
        <w:rPr>
          <w:rFonts w:ascii="Arial" w:hAnsi="Arial"/>
        </w:rPr>
        <w:t xml:space="preserve"> </w:t>
      </w:r>
      <w:r w:rsidR="00C27A63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 xml:space="preserve">oraz sądów koleżeńskich oddziałów PTI. </w:t>
      </w:r>
      <w:r w:rsidR="000D7BF3" w:rsidRPr="00605E1E">
        <w:rPr>
          <w:rFonts w:ascii="Arial" w:hAnsi="Arial" w:cs="Arial"/>
        </w:rPr>
        <w:t>Główny Sąd Koleżeński PTI może uchwa</w:t>
      </w:r>
      <w:r w:rsidR="00410AE4">
        <w:rPr>
          <w:rFonts w:ascii="Arial" w:hAnsi="Arial" w:cs="Arial"/>
        </w:rPr>
        <w:t>lać kolejne wersje regulaminu w </w:t>
      </w:r>
      <w:r w:rsidR="000D7BF3" w:rsidRPr="00605E1E">
        <w:rPr>
          <w:rFonts w:ascii="Arial" w:hAnsi="Arial" w:cs="Arial"/>
        </w:rPr>
        <w:t>miarę potrzeb.</w:t>
      </w:r>
    </w:p>
    <w:p w:rsidR="008038C7" w:rsidRDefault="008038C7">
      <w:pPr>
        <w:pStyle w:val="Nagwek3"/>
        <w:widowControl/>
        <w:jc w:val="center"/>
        <w:rPr>
          <w:rFonts w:ascii="Arial" w:hAnsi="Arial"/>
          <w:lang w:val="pl-PL"/>
          <w:rPrChange w:id="938" w:author="ACJ" w:date="2017-06-11T19:40:00Z">
            <w:rPr>
              <w:rFonts w:ascii="Arial" w:hAnsi="Arial"/>
              <w:lang w:val="pt-PT"/>
            </w:rPr>
          </w:rPrChange>
        </w:rPr>
        <w:pPrChange w:id="939" w:author="ACJ" w:date="2017-06-11T19:40:00Z">
          <w:pPr>
            <w:pStyle w:val="Nagwek3"/>
            <w:jc w:val="both"/>
          </w:pPr>
        </w:pPrChange>
      </w:pPr>
      <w:bookmarkStart w:id="940" w:name="_Toc414556998"/>
      <w:bookmarkStart w:id="941" w:name="_Toc484983358"/>
      <w:r w:rsidRPr="00605E1E">
        <w:rPr>
          <w:rFonts w:ascii="Arial" w:hAnsi="Arial"/>
          <w:lang w:val="pt-PT"/>
        </w:rPr>
        <w:t xml:space="preserve">§ </w:t>
      </w:r>
      <w:r w:rsidR="00B36EB2" w:rsidRPr="00605E1E">
        <w:rPr>
          <w:rFonts w:ascii="Arial" w:hAnsi="Arial"/>
          <w:lang w:val="pt-PT"/>
        </w:rPr>
        <w:t>2</w:t>
      </w:r>
      <w:ins w:id="942" w:author="User" w:date="2017-06-11T20:51:00Z">
        <w:r w:rsidR="0047749E">
          <w:rPr>
            <w:rFonts w:ascii="Arial" w:hAnsi="Arial" w:cs="Arial"/>
            <w:szCs w:val="22"/>
            <w:lang w:val="pt-PT"/>
          </w:rPr>
          <w:t>8</w:t>
        </w:r>
      </w:ins>
      <w:del w:id="943" w:author="User" w:date="2017-06-11T20:51:00Z">
        <w:r w:rsidR="000F3587" w:rsidRPr="00605E1E" w:rsidDel="0047749E">
          <w:rPr>
            <w:rFonts w:ascii="Arial" w:hAnsi="Arial"/>
            <w:lang w:val="pt-PT"/>
          </w:rPr>
          <w:delText>4</w:delText>
        </w:r>
        <w:r w:rsidR="008B0913" w:rsidRPr="00605E1E" w:rsidDel="0047749E">
          <w:rPr>
            <w:rFonts w:ascii="Arial" w:hAnsi="Arial" w:cs="Arial"/>
            <w:szCs w:val="22"/>
            <w:lang w:val="pt-PT"/>
          </w:rPr>
          <w:delText>.</w:delText>
        </w:r>
      </w:del>
      <w:r w:rsidR="008B0913" w:rsidRPr="00933E41">
        <w:rPr>
          <w:rFonts w:ascii="Arial" w:hAnsi="Arial"/>
          <w:lang w:val="pl-PL"/>
          <w:rPrChange w:id="944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945" w:author="ACJ" w:date="2017-06-11T19:40:00Z">
            <w:rPr>
              <w:rFonts w:ascii="Arial" w:hAnsi="Arial"/>
              <w:lang w:val="pt-PT"/>
            </w:rPr>
          </w:rPrChange>
        </w:rPr>
        <w:t>Rada Naukowa PTI</w:t>
      </w:r>
      <w:bookmarkEnd w:id="927"/>
      <w:bookmarkEnd w:id="928"/>
      <w:bookmarkEnd w:id="929"/>
      <w:bookmarkEnd w:id="930"/>
      <w:bookmarkEnd w:id="940"/>
      <w:bookmarkEnd w:id="941"/>
    </w:p>
    <w:p w:rsidR="008038C7" w:rsidRPr="002E5D9A" w:rsidRDefault="008038C7">
      <w:pPr>
        <w:pStyle w:val="Numerowany"/>
        <w:widowControl/>
        <w:numPr>
          <w:ilvl w:val="0"/>
          <w:numId w:val="103"/>
        </w:numPr>
        <w:pPrChange w:id="946" w:author="ACJ" w:date="2017-06-11T19:40:00Z">
          <w:pPr>
            <w:numPr>
              <w:numId w:val="23"/>
            </w:numPr>
            <w:ind w:left="720" w:hanging="360"/>
            <w:jc w:val="both"/>
          </w:pPr>
        </w:pPrChange>
      </w:pPr>
      <w:r w:rsidRPr="002E5D9A">
        <w:t>Rada Naukowa PTI jest organem powoływanym</w:t>
      </w:r>
      <w:r w:rsidR="000D0941" w:rsidRPr="002E5D9A">
        <w:t xml:space="preserve"> i</w:t>
      </w:r>
      <w:r w:rsidR="000D0941">
        <w:t> </w:t>
      </w:r>
      <w:r w:rsidRPr="002E5D9A">
        <w:t xml:space="preserve">rozwiązywanym przez Zjazd </w:t>
      </w:r>
      <w:del w:id="947" w:author="ACJ" w:date="2017-06-11T19:40:00Z">
        <w:r w:rsidRPr="00605E1E">
          <w:delText>Dele</w:delText>
        </w:r>
        <w:r w:rsidRPr="00605E1E">
          <w:softHyphen/>
          <w:delText>gatów</w:delText>
        </w:r>
      </w:del>
      <w:ins w:id="948" w:author="ACJ" w:date="2017-06-11T19:40:00Z">
        <w:r w:rsidRPr="00933E41">
          <w:t>Delegatów</w:t>
        </w:r>
      </w:ins>
      <w:r w:rsidRPr="002E5D9A">
        <w:t xml:space="preserve"> </w:t>
      </w:r>
      <w:r w:rsidR="00941831" w:rsidRPr="002E5D9A">
        <w:t>PTI</w:t>
      </w:r>
      <w:r w:rsidRPr="002E5D9A">
        <w:t>.</w:t>
      </w:r>
      <w:r w:rsidR="005175BF" w:rsidRPr="002E5D9A">
        <w:t xml:space="preserve"> Kadencja Rady Naukowej </w:t>
      </w:r>
      <w:r w:rsidR="004370B7" w:rsidRPr="002E5D9A">
        <w:t xml:space="preserve">PTI </w:t>
      </w:r>
      <w:r w:rsidR="005175BF" w:rsidRPr="002E5D9A">
        <w:t>trwa zgodnie</w:t>
      </w:r>
      <w:r w:rsidR="000D0941" w:rsidRPr="002E5D9A">
        <w:t xml:space="preserve"> z </w:t>
      </w:r>
      <w:r w:rsidR="005175BF" w:rsidRPr="002E5D9A">
        <w:t>kadencj</w:t>
      </w:r>
      <w:r w:rsidR="0025531F" w:rsidRPr="002E5D9A">
        <w:t>ą</w:t>
      </w:r>
      <w:r w:rsidR="005175BF" w:rsidRPr="002E5D9A">
        <w:t xml:space="preserve"> władz naczelnych PTI.</w:t>
      </w:r>
    </w:p>
    <w:p w:rsidR="008038C7" w:rsidRPr="002E5D9A" w:rsidRDefault="00891975">
      <w:pPr>
        <w:pStyle w:val="Numerowany"/>
        <w:widowControl/>
        <w:numPr>
          <w:ilvl w:val="0"/>
          <w:numId w:val="103"/>
        </w:numPr>
        <w:pPrChange w:id="949" w:author="ACJ" w:date="2017-06-11T19:40:00Z">
          <w:pPr>
            <w:numPr>
              <w:numId w:val="23"/>
            </w:numPr>
            <w:ind w:left="720" w:hanging="360"/>
            <w:jc w:val="both"/>
          </w:pPr>
        </w:pPrChange>
      </w:pPr>
      <w:r w:rsidRPr="002E5D9A">
        <w:t>Z</w:t>
      </w:r>
      <w:r w:rsidR="008038C7" w:rsidRPr="002E5D9A">
        <w:t xml:space="preserve">adaniem Rady Naukowej </w:t>
      </w:r>
      <w:r w:rsidR="00941831" w:rsidRPr="002E5D9A">
        <w:t xml:space="preserve">PTI </w:t>
      </w:r>
      <w:r w:rsidR="008038C7" w:rsidRPr="002E5D9A">
        <w:t>jest inicjowanie</w:t>
      </w:r>
      <w:r w:rsidR="000D0941" w:rsidRPr="002E5D9A">
        <w:t xml:space="preserve"> i</w:t>
      </w:r>
      <w:r w:rsidR="000D0941">
        <w:t> </w:t>
      </w:r>
      <w:r w:rsidR="008038C7" w:rsidRPr="002E5D9A">
        <w:t>koordynowanie działa</w:t>
      </w:r>
      <w:r w:rsidR="008038C7" w:rsidRPr="002E5D9A">
        <w:t>l</w:t>
      </w:r>
      <w:r w:rsidR="008038C7" w:rsidRPr="002E5D9A">
        <w:t>ności naukowej Towarzystwa.</w:t>
      </w:r>
    </w:p>
    <w:p w:rsidR="008038C7" w:rsidRPr="002E5D9A" w:rsidRDefault="008038C7">
      <w:pPr>
        <w:pStyle w:val="Numerowany"/>
        <w:widowControl/>
        <w:numPr>
          <w:ilvl w:val="0"/>
          <w:numId w:val="103"/>
        </w:numPr>
        <w:pPrChange w:id="950" w:author="ACJ" w:date="2017-06-11T19:40:00Z">
          <w:pPr>
            <w:numPr>
              <w:numId w:val="23"/>
            </w:numPr>
            <w:ind w:left="720" w:hanging="360"/>
            <w:jc w:val="both"/>
          </w:pPr>
        </w:pPrChange>
      </w:pPr>
      <w:r w:rsidRPr="002E5D9A">
        <w:t xml:space="preserve">Rada Naukowa </w:t>
      </w:r>
      <w:r w:rsidR="00941831" w:rsidRPr="002E5D9A">
        <w:t xml:space="preserve">PTI </w:t>
      </w:r>
      <w:r w:rsidRPr="002E5D9A">
        <w:t>wybiera ze swojego grona przewodniczącego, od jednego do dwóch zastępców oraz sekretarza.</w:t>
      </w:r>
    </w:p>
    <w:p w:rsidR="008038C7" w:rsidRPr="002E5D9A" w:rsidRDefault="008038C7">
      <w:pPr>
        <w:pStyle w:val="Numerowany"/>
        <w:widowControl/>
        <w:numPr>
          <w:ilvl w:val="0"/>
          <w:numId w:val="103"/>
        </w:numPr>
        <w:pPrChange w:id="951" w:author="ACJ" w:date="2017-06-11T19:40:00Z">
          <w:pPr>
            <w:numPr>
              <w:numId w:val="23"/>
            </w:numPr>
            <w:ind w:left="720" w:hanging="360"/>
            <w:jc w:val="both"/>
          </w:pPr>
        </w:pPrChange>
      </w:pPr>
      <w:r w:rsidRPr="002E5D9A">
        <w:t>Zwoływanie posiedzeń Rady Naukowej PTI</w:t>
      </w:r>
      <w:r w:rsidR="000D0941" w:rsidRPr="002E5D9A">
        <w:t xml:space="preserve"> i</w:t>
      </w:r>
      <w:r w:rsidR="000D0941">
        <w:t> </w:t>
      </w:r>
      <w:r w:rsidRPr="002E5D9A">
        <w:t>sposób prowadzenia przez nią działalności jest określony</w:t>
      </w:r>
      <w:r w:rsidR="000D0941" w:rsidRPr="002E5D9A">
        <w:t xml:space="preserve"> w</w:t>
      </w:r>
      <w:r w:rsidR="000D0941">
        <w:t> </w:t>
      </w:r>
      <w:r w:rsidRPr="002E5D9A">
        <w:t>Regulaminie Rady Naukowej PTI, uchwalonym przez tę Radę.</w:t>
      </w:r>
    </w:p>
    <w:p w:rsidR="00844F63" w:rsidRDefault="00844F63" w:rsidP="00B617A5">
      <w:pPr>
        <w:pStyle w:val="Numerowany"/>
        <w:widowControl/>
        <w:numPr>
          <w:ilvl w:val="0"/>
          <w:numId w:val="103"/>
        </w:numPr>
        <w:rPr>
          <w:ins w:id="952" w:author="ACJ" w:date="2017-06-11T19:40:00Z"/>
        </w:rPr>
      </w:pPr>
      <w:ins w:id="953" w:author="ACJ" w:date="2017-06-11T19:40:00Z">
        <w:r w:rsidRPr="00933E41">
          <w:t xml:space="preserve">Rada Naukowa PTI </w:t>
        </w:r>
        <w:r w:rsidR="007E1FA9" w:rsidRPr="00933E41">
          <w:t>przedkłada</w:t>
        </w:r>
        <w:r w:rsidRPr="00933E41">
          <w:t xml:space="preserve"> </w:t>
        </w:r>
        <w:r w:rsidR="00824F81" w:rsidRPr="00933E41">
          <w:t>Zarządowi</w:t>
        </w:r>
        <w:r w:rsidRPr="00933E41">
          <w:t xml:space="preserve"> </w:t>
        </w:r>
        <w:r w:rsidR="000C1D2E" w:rsidRPr="00933E41">
          <w:t xml:space="preserve">Głównemu </w:t>
        </w:r>
        <w:r w:rsidRPr="00933E41">
          <w:t>PTI coroczne sprawozdanie</w:t>
        </w:r>
        <w:r w:rsidR="000D0941">
          <w:t xml:space="preserve"> z </w:t>
        </w:r>
        <w:r w:rsidRPr="00933E41">
          <w:t>działalności, a Zarząd Główny PTI udostępnia to spr</w:t>
        </w:r>
        <w:r w:rsidRPr="00933E41">
          <w:t>a</w:t>
        </w:r>
        <w:r w:rsidRPr="00933E41">
          <w:t>wozdanie członkom Towarzystwa.</w:t>
        </w:r>
      </w:ins>
    </w:p>
    <w:p w:rsidR="00B617A5" w:rsidRDefault="00B617A5">
      <w:pPr>
        <w:pStyle w:val="Numerowany"/>
        <w:widowControl/>
        <w:numPr>
          <w:ilvl w:val="0"/>
          <w:numId w:val="0"/>
        </w:numPr>
        <w:ind w:left="720"/>
        <w:rPr>
          <w:rPrChange w:id="954" w:author="ACJ" w:date="2017-06-11T19:40:00Z">
            <w:rPr>
              <w:rFonts w:ascii="Arial" w:hAnsi="Arial"/>
              <w:sz w:val="24"/>
            </w:rPr>
          </w:rPrChange>
        </w:rPr>
        <w:pPrChange w:id="955" w:author="ACJ" w:date="2017-06-11T19:40:00Z">
          <w:pPr>
            <w:widowControl/>
          </w:pPr>
        </w:pPrChange>
      </w:pPr>
    </w:p>
    <w:p w:rsidR="00B617A5" w:rsidRPr="00933E41" w:rsidRDefault="00B617A5">
      <w:pPr>
        <w:pStyle w:val="Numerowany"/>
        <w:widowControl/>
        <w:numPr>
          <w:ilvl w:val="0"/>
          <w:numId w:val="0"/>
        </w:numPr>
        <w:ind w:left="720"/>
        <w:rPr>
          <w:rPrChange w:id="956" w:author="ACJ" w:date="2017-06-11T19:40:00Z">
            <w:rPr>
              <w:rFonts w:ascii="Arial" w:hAnsi="Arial"/>
              <w:sz w:val="24"/>
            </w:rPr>
          </w:rPrChange>
        </w:rPr>
        <w:pPrChange w:id="957" w:author="ACJ" w:date="2017-06-11T19:40:00Z">
          <w:pPr>
            <w:widowControl/>
          </w:pPr>
        </w:pPrChange>
      </w:pPr>
    </w:p>
    <w:p w:rsidR="008038C7" w:rsidRPr="00933E41" w:rsidRDefault="008038C7">
      <w:pPr>
        <w:pStyle w:val="Nagwek2"/>
        <w:widowControl/>
        <w:jc w:val="both"/>
        <w:rPr>
          <w:rFonts w:ascii="Arial" w:hAnsi="Arial"/>
          <w:lang w:val="pl-PL"/>
          <w:rPrChange w:id="958" w:author="ACJ" w:date="2017-06-11T19:40:00Z">
            <w:rPr>
              <w:rFonts w:ascii="Arial" w:hAnsi="Arial"/>
              <w:lang w:val="pt-PT"/>
            </w:rPr>
          </w:rPrChange>
        </w:rPr>
        <w:pPrChange w:id="959" w:author="ACJ" w:date="2017-06-11T19:40:00Z">
          <w:pPr>
            <w:pStyle w:val="Nagwek2"/>
            <w:jc w:val="both"/>
          </w:pPr>
        </w:pPrChange>
      </w:pPr>
      <w:bookmarkStart w:id="960" w:name="_Toc414556999"/>
      <w:bookmarkStart w:id="961" w:name="_Toc484983359"/>
      <w:r w:rsidRPr="00933E41">
        <w:rPr>
          <w:rFonts w:ascii="Arial" w:hAnsi="Arial"/>
          <w:lang w:val="pl-PL"/>
          <w:rPrChange w:id="962" w:author="ACJ" w:date="2017-06-11T19:40:00Z">
            <w:rPr>
              <w:rFonts w:ascii="Arial" w:hAnsi="Arial"/>
              <w:lang w:val="pt-PT"/>
            </w:rPr>
          </w:rPrChange>
        </w:rPr>
        <w:t xml:space="preserve">ROZDZIAŁ </w:t>
      </w:r>
      <w:del w:id="963" w:author="ACJ" w:date="2017-06-11T19:40:00Z">
        <w:r w:rsidRPr="00605E1E">
          <w:rPr>
            <w:rFonts w:ascii="Arial" w:hAnsi="Arial"/>
            <w:lang w:val="pt-PT"/>
          </w:rPr>
          <w:delText>V</w:delText>
        </w:r>
      </w:del>
      <w:ins w:id="964" w:author="ACJ" w:date="2017-06-11T19:40:00Z">
        <w:r w:rsidR="00E365C2" w:rsidRPr="00933E41">
          <w:rPr>
            <w:rFonts w:ascii="Arial" w:hAnsi="Arial"/>
            <w:lang w:val="pl-PL"/>
          </w:rPr>
          <w:t>VI</w:t>
        </w:r>
      </w:ins>
      <w:r w:rsidR="008B0913" w:rsidRPr="00933E41">
        <w:rPr>
          <w:rFonts w:ascii="Arial" w:hAnsi="Arial"/>
          <w:lang w:val="pl-PL"/>
          <w:rPrChange w:id="965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r w:rsidRPr="00933E41">
        <w:rPr>
          <w:rFonts w:ascii="Arial" w:hAnsi="Arial"/>
          <w:lang w:val="pl-PL"/>
          <w:rPrChange w:id="966" w:author="ACJ" w:date="2017-06-11T19:40:00Z">
            <w:rPr>
              <w:rFonts w:ascii="Arial" w:hAnsi="Arial"/>
              <w:lang w:val="pt-PT"/>
            </w:rPr>
          </w:rPrChange>
        </w:rPr>
        <w:t>Oddziały PTI</w:t>
      </w:r>
      <w:bookmarkEnd w:id="960"/>
      <w:bookmarkEnd w:id="961"/>
    </w:p>
    <w:p w:rsidR="00C7642E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967" w:author="ACJ" w:date="2017-06-11T19:40:00Z">
            <w:rPr>
              <w:rFonts w:ascii="Arial" w:hAnsi="Arial"/>
              <w:lang w:val="pt-PT"/>
            </w:rPr>
          </w:rPrChange>
        </w:rPr>
        <w:pPrChange w:id="968" w:author="ACJ" w:date="2017-06-11T19:40:00Z">
          <w:pPr>
            <w:pStyle w:val="Nagwek3"/>
            <w:jc w:val="both"/>
          </w:pPr>
        </w:pPrChange>
      </w:pPr>
      <w:bookmarkStart w:id="969" w:name="_Toc454363990"/>
      <w:bookmarkStart w:id="970" w:name="_Toc454364212"/>
      <w:bookmarkStart w:id="971" w:name="_Toc454446280"/>
      <w:bookmarkStart w:id="972" w:name="_Toc454700804"/>
      <w:bookmarkStart w:id="973" w:name="_Toc414557000"/>
      <w:bookmarkStart w:id="974" w:name="_Toc484983360"/>
      <w:r w:rsidRPr="00933E41">
        <w:rPr>
          <w:rFonts w:ascii="Arial" w:hAnsi="Arial"/>
          <w:lang w:val="pl-PL"/>
          <w:rPrChange w:id="975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976" w:author="ACJ" w:date="2017-06-11T19:40:00Z">
        <w:r w:rsidR="00B36EB2" w:rsidRPr="00605E1E">
          <w:rPr>
            <w:rFonts w:ascii="Arial" w:hAnsi="Arial"/>
            <w:lang w:val="pt-PT"/>
          </w:rPr>
          <w:delText>2</w:delText>
        </w:r>
        <w:r w:rsidR="002E573A" w:rsidRPr="00605E1E">
          <w:rPr>
            <w:rFonts w:ascii="Arial" w:hAnsi="Arial"/>
            <w:lang w:val="pt-PT"/>
          </w:rPr>
          <w:delText>5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977" w:author="ACJ" w:date="2017-06-11T19:40:00Z">
        <w:r w:rsidR="00863F2F" w:rsidRPr="00933E41">
          <w:rPr>
            <w:rFonts w:ascii="Arial" w:hAnsi="Arial"/>
            <w:lang w:val="pl-PL"/>
          </w:rPr>
          <w:t>2</w:t>
        </w:r>
      </w:ins>
      <w:ins w:id="978" w:author="User" w:date="2017-06-11T20:54:00Z">
        <w:r w:rsidR="0047749E">
          <w:rPr>
            <w:rFonts w:ascii="Arial" w:hAnsi="Arial"/>
            <w:lang w:val="pl-PL"/>
          </w:rPr>
          <w:t>9</w:t>
        </w:r>
      </w:ins>
      <w:r w:rsidR="008B0913" w:rsidRPr="00933E41">
        <w:rPr>
          <w:rFonts w:ascii="Arial" w:hAnsi="Arial"/>
          <w:lang w:val="pl-PL"/>
          <w:rPrChange w:id="979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="00F8724C" w:rsidRPr="00933E41">
        <w:rPr>
          <w:rFonts w:ascii="Arial" w:hAnsi="Arial"/>
          <w:lang w:val="pl-PL"/>
          <w:rPrChange w:id="980" w:author="ACJ" w:date="2017-06-11T19:40:00Z">
            <w:rPr>
              <w:rFonts w:ascii="Arial" w:hAnsi="Arial"/>
              <w:lang w:val="pt-PT"/>
            </w:rPr>
          </w:rPrChange>
        </w:rPr>
        <w:t>Liczebność, teren działania, siedziba</w:t>
      </w:r>
      <w:r w:rsidR="000D0941">
        <w:rPr>
          <w:rFonts w:ascii="Arial" w:hAnsi="Arial"/>
          <w:lang w:val="pl-PL"/>
          <w:rPrChange w:id="981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r w:rsidR="000D0941">
        <w:rPr>
          <w:rFonts w:ascii="Arial" w:hAnsi="Arial" w:cs="Arial"/>
          <w:lang w:val="pl-PL"/>
        </w:rPr>
        <w:t> </w:t>
      </w:r>
      <w:r w:rsidR="00F8724C" w:rsidRPr="00933E41">
        <w:rPr>
          <w:rFonts w:ascii="Arial" w:hAnsi="Arial"/>
          <w:lang w:val="pl-PL"/>
          <w:rPrChange w:id="982" w:author="ACJ" w:date="2017-06-11T19:40:00Z">
            <w:rPr>
              <w:rFonts w:ascii="Arial" w:hAnsi="Arial"/>
              <w:lang w:val="pt-PT"/>
            </w:rPr>
          </w:rPrChange>
        </w:rPr>
        <w:t xml:space="preserve">nazwa </w:t>
      </w:r>
      <w:r w:rsidR="008B0913" w:rsidRPr="00933E41">
        <w:rPr>
          <w:rFonts w:ascii="Arial" w:hAnsi="Arial"/>
          <w:lang w:val="pl-PL"/>
          <w:rPrChange w:id="983" w:author="ACJ" w:date="2017-06-11T19:40:00Z">
            <w:rPr>
              <w:rFonts w:ascii="Arial" w:hAnsi="Arial"/>
              <w:lang w:val="pt-PT"/>
            </w:rPr>
          </w:rPrChange>
        </w:rPr>
        <w:t>Oddziału</w:t>
      </w:r>
      <w:bookmarkEnd w:id="969"/>
      <w:bookmarkEnd w:id="970"/>
      <w:bookmarkEnd w:id="971"/>
      <w:bookmarkEnd w:id="972"/>
      <w:bookmarkEnd w:id="973"/>
      <w:bookmarkEnd w:id="974"/>
    </w:p>
    <w:p w:rsidR="008038C7" w:rsidRPr="002E5D9A" w:rsidRDefault="00C7642E">
      <w:pPr>
        <w:pStyle w:val="Numerowany"/>
        <w:widowControl/>
        <w:numPr>
          <w:ilvl w:val="0"/>
          <w:numId w:val="104"/>
        </w:numPr>
        <w:pPrChange w:id="984" w:author="ACJ" w:date="2017-06-11T19:40:00Z">
          <w:pPr>
            <w:numPr>
              <w:numId w:val="24"/>
            </w:numPr>
            <w:ind w:left="720" w:hanging="360"/>
            <w:jc w:val="both"/>
          </w:pPr>
        </w:pPrChange>
      </w:pPr>
      <w:r w:rsidRPr="002E5D9A">
        <w:t xml:space="preserve">Do powołania Oddziału PTI jest wymagane co najmniej </w:t>
      </w:r>
      <w:r w:rsidR="004370B7" w:rsidRPr="002E5D9A">
        <w:t>2</w:t>
      </w:r>
      <w:r w:rsidRPr="002E5D9A">
        <w:t>0 członków Towarzystwa.</w:t>
      </w:r>
    </w:p>
    <w:p w:rsidR="008038C7" w:rsidRPr="002E5D9A" w:rsidRDefault="008038C7">
      <w:pPr>
        <w:pStyle w:val="Numerowany"/>
        <w:widowControl/>
        <w:numPr>
          <w:ilvl w:val="0"/>
          <w:numId w:val="104"/>
        </w:numPr>
        <w:pPrChange w:id="985" w:author="ACJ" w:date="2017-06-11T19:40:00Z">
          <w:pPr>
            <w:numPr>
              <w:numId w:val="24"/>
            </w:numPr>
            <w:ind w:left="720" w:hanging="360"/>
            <w:jc w:val="both"/>
          </w:pPr>
        </w:pPrChange>
      </w:pPr>
      <w:r w:rsidRPr="002E5D9A">
        <w:t>Teren działania, siedzibę</w:t>
      </w:r>
      <w:r w:rsidR="000D0941" w:rsidRPr="002E5D9A">
        <w:t xml:space="preserve"> i</w:t>
      </w:r>
      <w:r w:rsidR="000D0941">
        <w:t> </w:t>
      </w:r>
      <w:r w:rsidRPr="002E5D9A">
        <w:t xml:space="preserve">nazwę Oddziału PTI ustala Zarząd Główny </w:t>
      </w:r>
      <w:r w:rsidR="00941831" w:rsidRPr="002E5D9A">
        <w:t>PTI</w:t>
      </w:r>
      <w:r w:rsidR="000D0941" w:rsidRPr="002E5D9A">
        <w:t xml:space="preserve"> z </w:t>
      </w:r>
      <w:r w:rsidRPr="002E5D9A">
        <w:t>uwzględnieniem podziału administracyjnego kraju.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986" w:author="ACJ" w:date="2017-06-11T19:40:00Z">
            <w:rPr>
              <w:rFonts w:ascii="Arial" w:hAnsi="Arial"/>
              <w:lang w:val="pt-PT"/>
            </w:rPr>
          </w:rPrChange>
        </w:rPr>
        <w:pPrChange w:id="987" w:author="ACJ" w:date="2017-06-11T19:40:00Z">
          <w:pPr>
            <w:pStyle w:val="Nagwek3"/>
            <w:jc w:val="both"/>
          </w:pPr>
        </w:pPrChange>
      </w:pPr>
      <w:bookmarkStart w:id="988" w:name="_Toc454363991"/>
      <w:bookmarkStart w:id="989" w:name="_Toc454364213"/>
      <w:bookmarkStart w:id="990" w:name="_Toc454446281"/>
      <w:bookmarkStart w:id="991" w:name="_Toc454700805"/>
      <w:bookmarkStart w:id="992" w:name="_Toc414557001"/>
      <w:bookmarkStart w:id="993" w:name="_Toc484983361"/>
      <w:r w:rsidRPr="00933E41">
        <w:rPr>
          <w:rFonts w:ascii="Arial" w:hAnsi="Arial"/>
          <w:lang w:val="pl-PL"/>
          <w:rPrChange w:id="994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995" w:author="ACJ" w:date="2017-06-11T19:40:00Z">
        <w:r w:rsidR="00B36EB2" w:rsidRPr="00605E1E">
          <w:rPr>
            <w:rFonts w:ascii="Arial" w:hAnsi="Arial"/>
            <w:lang w:val="pt-PT"/>
          </w:rPr>
          <w:delText>2</w:delText>
        </w:r>
        <w:r w:rsidR="002E573A" w:rsidRPr="00605E1E">
          <w:rPr>
            <w:rFonts w:ascii="Arial" w:hAnsi="Arial"/>
            <w:lang w:val="pt-PT"/>
          </w:rPr>
          <w:delText>6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r w:rsidR="0047749E">
        <w:rPr>
          <w:rFonts w:ascii="Arial" w:hAnsi="Arial"/>
          <w:lang w:val="pl-PL"/>
        </w:rPr>
        <w:t>30</w:t>
      </w:r>
      <w:r w:rsidR="008B0913" w:rsidRPr="00933E41">
        <w:rPr>
          <w:rFonts w:ascii="Arial" w:hAnsi="Arial"/>
          <w:lang w:val="pl-PL"/>
          <w:rPrChange w:id="996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="00F8724C" w:rsidRPr="00933E41">
        <w:rPr>
          <w:rFonts w:ascii="Arial" w:hAnsi="Arial"/>
          <w:lang w:val="pl-PL"/>
          <w:rPrChange w:id="997" w:author="ACJ" w:date="2017-06-11T19:40:00Z">
            <w:rPr>
              <w:rFonts w:ascii="Arial" w:hAnsi="Arial"/>
              <w:lang w:val="pt-PT"/>
            </w:rPr>
          </w:rPrChange>
        </w:rPr>
        <w:t>Powołanie Oddziału</w:t>
      </w:r>
      <w:bookmarkEnd w:id="988"/>
      <w:bookmarkEnd w:id="989"/>
      <w:bookmarkEnd w:id="990"/>
      <w:bookmarkEnd w:id="991"/>
      <w:bookmarkEnd w:id="992"/>
      <w:bookmarkEnd w:id="993"/>
    </w:p>
    <w:p w:rsidR="008038C7" w:rsidRPr="002E5D9A" w:rsidRDefault="008038C7">
      <w:pPr>
        <w:pStyle w:val="Numerowany"/>
        <w:widowControl/>
        <w:numPr>
          <w:ilvl w:val="0"/>
          <w:numId w:val="105"/>
        </w:numPr>
        <w:pPrChange w:id="998" w:author="ACJ" w:date="2017-06-11T19:40:00Z">
          <w:pPr>
            <w:keepLines/>
            <w:numPr>
              <w:numId w:val="25"/>
            </w:numPr>
            <w:ind w:left="720" w:hanging="360"/>
            <w:jc w:val="both"/>
          </w:pPr>
        </w:pPrChange>
      </w:pPr>
      <w:r w:rsidRPr="002E5D9A">
        <w:t xml:space="preserve">Grupa co najmniej </w:t>
      </w:r>
      <w:r w:rsidR="0075745B" w:rsidRPr="002E5D9A">
        <w:t xml:space="preserve">20 </w:t>
      </w:r>
      <w:r w:rsidRPr="002E5D9A">
        <w:t xml:space="preserve">członków </w:t>
      </w:r>
      <w:r w:rsidR="00941831" w:rsidRPr="002E5D9A">
        <w:t xml:space="preserve">Towarzystwa </w:t>
      </w:r>
      <w:r w:rsidRPr="002E5D9A">
        <w:t>występuje</w:t>
      </w:r>
      <w:r w:rsidR="000D0941" w:rsidRPr="002E5D9A">
        <w:t xml:space="preserve"> z</w:t>
      </w:r>
      <w:r w:rsidR="000D0941">
        <w:t> </w:t>
      </w:r>
      <w:r w:rsidRPr="002E5D9A">
        <w:t xml:space="preserve">wnioskiem </w:t>
      </w:r>
      <w:r w:rsidR="00C8171F" w:rsidRPr="002E5D9A">
        <w:t>pisemnym, który może być przekazany również</w:t>
      </w:r>
      <w:r w:rsidR="000D0941" w:rsidRPr="002E5D9A">
        <w:t xml:space="preserve"> w </w:t>
      </w:r>
      <w:r w:rsidR="00C8171F" w:rsidRPr="002E5D9A">
        <w:t>postaci elektronic</w:t>
      </w:r>
      <w:r w:rsidR="00C8171F" w:rsidRPr="002E5D9A">
        <w:t>z</w:t>
      </w:r>
      <w:r w:rsidR="00C8171F" w:rsidRPr="002E5D9A">
        <w:t xml:space="preserve">nej, </w:t>
      </w:r>
      <w:r w:rsidRPr="002E5D9A">
        <w:t>do Zarządu Głównego PTI</w:t>
      </w:r>
      <w:r w:rsidR="0055414D" w:rsidRPr="002E5D9A">
        <w:t xml:space="preserve"> o</w:t>
      </w:r>
      <w:r w:rsidR="0055414D">
        <w:t> </w:t>
      </w:r>
      <w:r w:rsidRPr="002E5D9A">
        <w:t>powołanie Oddziału PTI. Wniosek p</w:t>
      </w:r>
      <w:r w:rsidRPr="002E5D9A">
        <w:t>o</w:t>
      </w:r>
      <w:r w:rsidRPr="002E5D9A">
        <w:t xml:space="preserve">winien </w:t>
      </w:r>
      <w:ins w:id="999" w:author="ACJ" w:date="2017-06-11T19:40:00Z">
        <w:r w:rsidRPr="00933E41">
          <w:t>zawierać</w:t>
        </w:r>
      </w:ins>
      <w:r w:rsidRPr="002E5D9A">
        <w:t xml:space="preserve"> plan pracy na pierwszą kadencję Oddziału PTI.</w:t>
      </w:r>
    </w:p>
    <w:p w:rsidR="008038C7" w:rsidRPr="002E5D9A" w:rsidRDefault="00891975">
      <w:pPr>
        <w:pStyle w:val="Numerowany"/>
        <w:widowControl/>
        <w:numPr>
          <w:ilvl w:val="0"/>
          <w:numId w:val="105"/>
        </w:numPr>
        <w:pPrChange w:id="1000" w:author="ACJ" w:date="2017-06-11T19:40:00Z">
          <w:pPr>
            <w:numPr>
              <w:numId w:val="25"/>
            </w:numPr>
            <w:ind w:left="720" w:hanging="360"/>
            <w:jc w:val="both"/>
          </w:pPr>
        </w:pPrChange>
      </w:pPr>
      <w:r w:rsidRPr="002E5D9A">
        <w:t>Z</w:t>
      </w:r>
      <w:r w:rsidR="008038C7" w:rsidRPr="002E5D9A">
        <w:t xml:space="preserve">arząd Główny </w:t>
      </w:r>
      <w:r w:rsidR="00941831" w:rsidRPr="002E5D9A">
        <w:t xml:space="preserve">PTI </w:t>
      </w:r>
      <w:r w:rsidR="008038C7" w:rsidRPr="002E5D9A">
        <w:t>podejmuje uchwałę</w:t>
      </w:r>
      <w:r w:rsidR="0055414D" w:rsidRPr="002E5D9A">
        <w:t xml:space="preserve"> o</w:t>
      </w:r>
      <w:r w:rsidR="0055414D">
        <w:t> </w:t>
      </w:r>
      <w:r w:rsidR="008038C7" w:rsidRPr="002E5D9A">
        <w:t>powołaniu Komitetu Organ</w:t>
      </w:r>
      <w:r w:rsidR="008038C7" w:rsidRPr="002E5D9A">
        <w:t>i</w:t>
      </w:r>
      <w:r w:rsidR="008038C7" w:rsidRPr="002E5D9A">
        <w:t xml:space="preserve">zacyjnego </w:t>
      </w:r>
      <w:del w:id="1001" w:author="ACJ" w:date="2017-06-11T19:40:00Z">
        <w:r w:rsidR="008038C7" w:rsidRPr="00605E1E">
          <w:delText>Od</w:delText>
        </w:r>
        <w:r w:rsidR="008038C7" w:rsidRPr="00605E1E">
          <w:softHyphen/>
          <w:delText>działu</w:delText>
        </w:r>
      </w:del>
      <w:ins w:id="1002" w:author="ACJ" w:date="2017-06-11T19:40:00Z">
        <w:r w:rsidR="008038C7" w:rsidRPr="00933E41">
          <w:t>Oddziału</w:t>
        </w:r>
      </w:ins>
      <w:r w:rsidR="008038C7" w:rsidRPr="002E5D9A">
        <w:t xml:space="preserve"> PTI, wyznaczając do niego przedstawicieli wnioskodawców</w:t>
      </w:r>
      <w:r w:rsidR="000D0941" w:rsidRPr="002E5D9A">
        <w:t xml:space="preserve"> i</w:t>
      </w:r>
      <w:r w:rsidR="000D0941">
        <w:t> </w:t>
      </w:r>
      <w:r w:rsidR="00F95C26" w:rsidRPr="002E5D9A">
        <w:t>p</w:t>
      </w:r>
      <w:r w:rsidR="008038C7" w:rsidRPr="002E5D9A">
        <w:t xml:space="preserve">ełnomocników Zarządu Głównego </w:t>
      </w:r>
      <w:r w:rsidR="00941831" w:rsidRPr="002E5D9A">
        <w:t xml:space="preserve">PTI </w:t>
      </w:r>
      <w:r w:rsidR="008038C7" w:rsidRPr="002E5D9A">
        <w:t>oraz określa termin przeprowadzenia Walnego Zgromadzenia Członków Oddziału PTI.</w:t>
      </w:r>
    </w:p>
    <w:p w:rsidR="008038C7" w:rsidRPr="002E5D9A" w:rsidRDefault="008038C7">
      <w:pPr>
        <w:pStyle w:val="Numerowany"/>
        <w:widowControl/>
        <w:numPr>
          <w:ilvl w:val="0"/>
          <w:numId w:val="105"/>
        </w:numPr>
        <w:pPrChange w:id="1003" w:author="ACJ" w:date="2017-06-11T19:40:00Z">
          <w:pPr>
            <w:numPr>
              <w:numId w:val="25"/>
            </w:numPr>
            <w:ind w:left="720" w:hanging="360"/>
            <w:jc w:val="both"/>
          </w:pPr>
        </w:pPrChange>
      </w:pPr>
      <w:r w:rsidRPr="002E5D9A">
        <w:t>Komitet Organizacyjny Oddziału PTI przygotowuje</w:t>
      </w:r>
      <w:r w:rsidR="000D0941" w:rsidRPr="002E5D9A">
        <w:t xml:space="preserve"> i</w:t>
      </w:r>
      <w:r w:rsidR="000D0941">
        <w:t> </w:t>
      </w:r>
      <w:r w:rsidRPr="002E5D9A">
        <w:t>przeprowadza Walne Zgromadzenie Członków Oddziału PTI, na którym zostaną w</w:t>
      </w:r>
      <w:r w:rsidRPr="002E5D9A">
        <w:t>y</w:t>
      </w:r>
      <w:r w:rsidRPr="002E5D9A">
        <w:t>brane władze pierwszej kadencji Oddziału PTI.</w:t>
      </w:r>
    </w:p>
    <w:p w:rsidR="008038C7" w:rsidRPr="002E5D9A" w:rsidRDefault="00C7642E">
      <w:pPr>
        <w:pStyle w:val="Numerowany"/>
        <w:widowControl/>
        <w:numPr>
          <w:ilvl w:val="0"/>
          <w:numId w:val="105"/>
        </w:numPr>
        <w:pPrChange w:id="1004" w:author="ACJ" w:date="2017-06-11T19:40:00Z">
          <w:pPr>
            <w:numPr>
              <w:numId w:val="25"/>
            </w:numPr>
            <w:ind w:left="720" w:hanging="360"/>
            <w:jc w:val="both"/>
          </w:pPr>
        </w:pPrChange>
      </w:pPr>
      <w:r w:rsidRPr="002E5D9A">
        <w:t>Zarząd Oddziału PTI przekazuje dokumentację wyborów Zarządowi Głównemu PTI, po czym Zarząd Główny PTI powiadamia właściwe o</w:t>
      </w:r>
      <w:r w:rsidRPr="002E5D9A">
        <w:t>r</w:t>
      </w:r>
      <w:r w:rsidRPr="002E5D9A">
        <w:t>gany administracji publicznej</w:t>
      </w:r>
      <w:r w:rsidR="0055414D" w:rsidRPr="002E5D9A">
        <w:t xml:space="preserve"> o </w:t>
      </w:r>
      <w:r w:rsidRPr="002E5D9A">
        <w:t>utworzeniu Oddziału PTI.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005" w:author="ACJ" w:date="2017-06-11T19:40:00Z">
            <w:rPr>
              <w:rFonts w:ascii="Arial" w:hAnsi="Arial"/>
              <w:lang w:val="pt-PT"/>
            </w:rPr>
          </w:rPrChange>
        </w:rPr>
        <w:pPrChange w:id="1006" w:author="ACJ" w:date="2017-06-11T19:40:00Z">
          <w:pPr>
            <w:pStyle w:val="Nagwek3"/>
            <w:jc w:val="both"/>
          </w:pPr>
        </w:pPrChange>
      </w:pPr>
      <w:bookmarkStart w:id="1007" w:name="_Toc454363992"/>
      <w:bookmarkStart w:id="1008" w:name="_Toc454364214"/>
      <w:bookmarkStart w:id="1009" w:name="_Toc454446282"/>
      <w:bookmarkStart w:id="1010" w:name="_Toc454700806"/>
      <w:bookmarkStart w:id="1011" w:name="_Toc484983362"/>
      <w:bookmarkStart w:id="1012" w:name="_Toc414557002"/>
      <w:r w:rsidRPr="00933E41">
        <w:rPr>
          <w:rFonts w:ascii="Arial" w:hAnsi="Arial"/>
          <w:lang w:val="pl-PL"/>
          <w:rPrChange w:id="1013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1014" w:author="ACJ" w:date="2017-06-11T19:40:00Z">
        <w:r w:rsidR="00B36EB2" w:rsidRPr="00605E1E">
          <w:rPr>
            <w:rFonts w:ascii="Arial" w:hAnsi="Arial"/>
            <w:lang w:val="pt-PT"/>
          </w:rPr>
          <w:delText>2</w:delText>
        </w:r>
        <w:r w:rsidR="002E573A" w:rsidRPr="00605E1E">
          <w:rPr>
            <w:rFonts w:ascii="Arial" w:hAnsi="Arial"/>
            <w:lang w:val="pt-PT"/>
          </w:rPr>
          <w:delText>7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1015" w:author="ACJ" w:date="2017-06-11T19:40:00Z">
        <w:r w:rsidR="00863F2F" w:rsidRPr="00933E41">
          <w:rPr>
            <w:rFonts w:ascii="Arial" w:hAnsi="Arial"/>
            <w:lang w:val="pl-PL"/>
          </w:rPr>
          <w:t>3</w:t>
        </w:r>
      </w:ins>
      <w:ins w:id="1016" w:author="User" w:date="2017-06-11T20:56:00Z">
        <w:r w:rsidR="0047749E">
          <w:rPr>
            <w:rFonts w:ascii="Arial" w:hAnsi="Arial"/>
            <w:lang w:val="pl-PL"/>
          </w:rPr>
          <w:t>1</w:t>
        </w:r>
      </w:ins>
      <w:r w:rsidR="008B0913" w:rsidRPr="00933E41">
        <w:rPr>
          <w:rFonts w:ascii="Arial" w:hAnsi="Arial"/>
          <w:lang w:val="pl-PL"/>
          <w:rPrChange w:id="1017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018" w:author="ACJ" w:date="2017-06-11T19:40:00Z">
            <w:rPr>
              <w:rFonts w:ascii="Arial" w:hAnsi="Arial"/>
              <w:lang w:val="pt-PT"/>
            </w:rPr>
          </w:rPrChange>
        </w:rPr>
        <w:t>Władze Oddziału</w:t>
      </w:r>
      <w:bookmarkEnd w:id="1007"/>
      <w:bookmarkEnd w:id="1008"/>
      <w:bookmarkEnd w:id="1009"/>
      <w:bookmarkEnd w:id="1010"/>
      <w:bookmarkEnd w:id="1011"/>
      <w:del w:id="1019" w:author="ACJ" w:date="2017-06-11T19:40:00Z">
        <w:r w:rsidRPr="00605E1E">
          <w:rPr>
            <w:rFonts w:ascii="Arial" w:hAnsi="Arial"/>
            <w:lang w:val="pt-PT"/>
          </w:rPr>
          <w:delText xml:space="preserve"> PTI</w:delText>
        </w:r>
      </w:del>
      <w:bookmarkEnd w:id="1012"/>
    </w:p>
    <w:p w:rsidR="001E1CF9" w:rsidRPr="002E5D9A" w:rsidRDefault="001E1CF9">
      <w:pPr>
        <w:pStyle w:val="Numerowany"/>
        <w:widowControl/>
        <w:numPr>
          <w:ilvl w:val="0"/>
          <w:numId w:val="106"/>
        </w:numPr>
        <w:pPrChange w:id="1020" w:author="ACJ" w:date="2017-06-11T19:40:00Z">
          <w:pPr>
            <w:numPr>
              <w:numId w:val="26"/>
            </w:numPr>
            <w:ind w:left="720" w:hanging="360"/>
            <w:jc w:val="both"/>
          </w:pPr>
        </w:pPrChange>
      </w:pPr>
      <w:r w:rsidRPr="002E5D9A">
        <w:t>Władzami Oddziału PTI są:</w:t>
      </w:r>
    </w:p>
    <w:p w:rsidR="001E1CF9" w:rsidRPr="00933E41" w:rsidRDefault="001E1CF9">
      <w:pPr>
        <w:widowControl/>
        <w:numPr>
          <w:ilvl w:val="1"/>
          <w:numId w:val="26"/>
        </w:numPr>
        <w:jc w:val="both"/>
        <w:rPr>
          <w:rFonts w:ascii="Arial" w:hAnsi="Arial"/>
        </w:rPr>
        <w:pPrChange w:id="1021" w:author="ACJ" w:date="2017-06-11T19:40:00Z">
          <w:pPr>
            <w:numPr>
              <w:ilvl w:val="1"/>
              <w:numId w:val="2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Walne Zgromadzenie Członków Oddziału PTI (Zwyczajne lub Nadzwyczajne),</w:t>
      </w:r>
    </w:p>
    <w:p w:rsidR="007D6485" w:rsidRPr="00933E41" w:rsidRDefault="009E63BE">
      <w:pPr>
        <w:widowControl/>
        <w:numPr>
          <w:ilvl w:val="1"/>
          <w:numId w:val="26"/>
        </w:numPr>
        <w:jc w:val="both"/>
        <w:rPr>
          <w:rFonts w:ascii="Arial" w:hAnsi="Arial"/>
        </w:rPr>
        <w:pPrChange w:id="1022" w:author="ACJ" w:date="2017-06-11T19:40:00Z">
          <w:pPr>
            <w:numPr>
              <w:ilvl w:val="1"/>
              <w:numId w:val="26"/>
            </w:numPr>
            <w:ind w:left="1440" w:hanging="360"/>
            <w:jc w:val="both"/>
          </w:pPr>
        </w:pPrChange>
      </w:pPr>
      <w:del w:id="1023" w:author="ACJ" w:date="2017-06-11T19:40:00Z">
        <w:r w:rsidRPr="00605E1E">
          <w:rPr>
            <w:rFonts w:ascii="Arial" w:hAnsi="Arial"/>
          </w:rPr>
          <w:delText>p</w:delText>
        </w:r>
        <w:r w:rsidR="001E1CF9" w:rsidRPr="00605E1E">
          <w:rPr>
            <w:rFonts w:ascii="Arial" w:hAnsi="Arial"/>
          </w:rPr>
          <w:delText>rezes</w:delText>
        </w:r>
      </w:del>
      <w:ins w:id="1024" w:author="ACJ" w:date="2017-06-11T19:40:00Z">
        <w:r w:rsidR="004D31A4">
          <w:rPr>
            <w:rFonts w:ascii="Arial" w:hAnsi="Arial"/>
          </w:rPr>
          <w:t>P</w:t>
        </w:r>
        <w:r w:rsidR="007D6485" w:rsidRPr="00933E41">
          <w:rPr>
            <w:rFonts w:ascii="Arial" w:hAnsi="Arial"/>
          </w:rPr>
          <w:t>rezes</w:t>
        </w:r>
      </w:ins>
      <w:r w:rsidR="007D6485" w:rsidRPr="00933E41">
        <w:rPr>
          <w:rFonts w:ascii="Arial" w:hAnsi="Arial"/>
        </w:rPr>
        <w:t xml:space="preserve"> Oddziału PTI,</w:t>
      </w:r>
    </w:p>
    <w:p w:rsidR="001E1CF9" w:rsidRPr="00933E41" w:rsidRDefault="001E1CF9">
      <w:pPr>
        <w:widowControl/>
        <w:numPr>
          <w:ilvl w:val="1"/>
          <w:numId w:val="26"/>
        </w:numPr>
        <w:jc w:val="both"/>
        <w:rPr>
          <w:rFonts w:ascii="Arial" w:hAnsi="Arial"/>
        </w:rPr>
        <w:pPrChange w:id="1025" w:author="ACJ" w:date="2017-06-11T19:40:00Z">
          <w:pPr>
            <w:numPr>
              <w:ilvl w:val="1"/>
              <w:numId w:val="2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Zarząd Oddziału PTI,</w:t>
      </w:r>
    </w:p>
    <w:p w:rsidR="001E1CF9" w:rsidRPr="00933E41" w:rsidRDefault="001E1CF9">
      <w:pPr>
        <w:widowControl/>
        <w:numPr>
          <w:ilvl w:val="1"/>
          <w:numId w:val="26"/>
        </w:numPr>
        <w:jc w:val="both"/>
        <w:rPr>
          <w:rFonts w:ascii="Arial" w:hAnsi="Arial"/>
        </w:rPr>
        <w:pPrChange w:id="1026" w:author="ACJ" w:date="2017-06-11T19:40:00Z">
          <w:pPr>
            <w:numPr>
              <w:ilvl w:val="1"/>
              <w:numId w:val="26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Komisja Rewizyjna Oddziału PTI,</w:t>
      </w:r>
    </w:p>
    <w:p w:rsidR="001E1CF9" w:rsidRPr="00605E1E" w:rsidRDefault="001E1CF9" w:rsidP="00605E1E">
      <w:pPr>
        <w:numPr>
          <w:ilvl w:val="1"/>
          <w:numId w:val="2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Sąd Koleżeński Oddziału PTI</w:t>
      </w:r>
      <w:r w:rsidRPr="00605E1E">
        <w:rPr>
          <w:rFonts w:ascii="Arial" w:hAnsi="Arial" w:cs="Arial"/>
        </w:rPr>
        <w:t>.</w:t>
      </w:r>
    </w:p>
    <w:p w:rsidR="001E1CF9" w:rsidRPr="002E5D9A" w:rsidRDefault="001E1CF9">
      <w:pPr>
        <w:pStyle w:val="Numerowany"/>
        <w:widowControl/>
        <w:pPrChange w:id="1027" w:author="ACJ" w:date="2017-06-11T19:40:00Z">
          <w:pPr>
            <w:numPr>
              <w:numId w:val="26"/>
            </w:numPr>
            <w:ind w:left="720" w:hanging="360"/>
            <w:jc w:val="both"/>
          </w:pPr>
        </w:pPrChange>
      </w:pPr>
      <w:r w:rsidRPr="002E5D9A">
        <w:t xml:space="preserve">Kadencja </w:t>
      </w:r>
      <w:del w:id="1028" w:author="ACJ" w:date="2017-06-11T19:40:00Z">
        <w:r w:rsidR="00A01A39" w:rsidRPr="00605E1E">
          <w:delText>p</w:delText>
        </w:r>
        <w:r w:rsidRPr="00605E1E">
          <w:delText>rezesa</w:delText>
        </w:r>
      </w:del>
      <w:ins w:id="1029" w:author="ACJ" w:date="2017-06-11T19:40:00Z">
        <w:r w:rsidR="004D31A4">
          <w:t>P</w:t>
        </w:r>
        <w:r w:rsidRPr="00933E41">
          <w:t>rezesa</w:t>
        </w:r>
      </w:ins>
      <w:r w:rsidRPr="002E5D9A">
        <w:t xml:space="preserve"> Oddziału PTI, Zarządu Oddziału PTI</w:t>
      </w:r>
      <w:r w:rsidRPr="00605E1E">
        <w:t>,</w:t>
      </w:r>
      <w:r w:rsidR="004A5C13" w:rsidRPr="002E5D9A">
        <w:t xml:space="preserve"> </w:t>
      </w:r>
      <w:r w:rsidRPr="002E5D9A">
        <w:t xml:space="preserve">Komisji Rewizyjnej Oddziału PTI </w:t>
      </w:r>
      <w:r w:rsidRPr="00605E1E">
        <w:t>i</w:t>
      </w:r>
      <w:r w:rsidR="0047749E">
        <w:t> </w:t>
      </w:r>
      <w:r w:rsidRPr="00605E1E">
        <w:t>Sądu Koleżeńskiego Oddziału PTI</w:t>
      </w:r>
      <w:r w:rsidR="00171421" w:rsidRPr="00605E1E">
        <w:t xml:space="preserve"> </w:t>
      </w:r>
      <w:r w:rsidR="00A01A39" w:rsidRPr="002E5D9A">
        <w:t>kończy się</w:t>
      </w:r>
      <w:r w:rsidR="000D0941" w:rsidRPr="002E5D9A">
        <w:t xml:space="preserve"> z</w:t>
      </w:r>
      <w:r w:rsidR="000D0941">
        <w:t> </w:t>
      </w:r>
      <w:r w:rsidRPr="002E5D9A">
        <w:t>chwilą ogłoszenia wyniku wyboru nowych władz Oddziału przez Zw</w:t>
      </w:r>
      <w:r w:rsidRPr="002E5D9A">
        <w:t>y</w:t>
      </w:r>
      <w:r w:rsidRPr="002E5D9A">
        <w:t>czajne Walne Zgromadzenie Członków Oddziału PTI</w:t>
      </w:r>
      <w:r w:rsidR="00DF1595" w:rsidRPr="002E5D9A">
        <w:t xml:space="preserve"> zwołane nie pó</w:t>
      </w:r>
      <w:r w:rsidR="00DF1595" w:rsidRPr="002E5D9A">
        <w:t>ź</w:t>
      </w:r>
      <w:r w:rsidR="00DF1595" w:rsidRPr="002E5D9A">
        <w:t>niej niż na 3 tygodnie przed wyznaczonym terminem Zwyczajnego Zjazdu Delegatów PTI</w:t>
      </w:r>
      <w:r w:rsidRPr="002E5D9A">
        <w:t xml:space="preserve">. Postanowienia § </w:t>
      </w:r>
      <w:r w:rsidR="00863F2F" w:rsidRPr="00933E41">
        <w:t>2</w:t>
      </w:r>
      <w:r w:rsidR="004D31A4">
        <w:t>1</w:t>
      </w:r>
      <w:r w:rsidR="00863F2F" w:rsidRPr="002E5D9A">
        <w:t xml:space="preserve"> </w:t>
      </w:r>
      <w:r w:rsidRPr="002E5D9A">
        <w:t>stosuje się odpowiednio.</w:t>
      </w:r>
    </w:p>
    <w:p w:rsidR="001E1CF9" w:rsidRPr="002E5D9A" w:rsidRDefault="001E1CF9" w:rsidP="0047749E">
      <w:pPr>
        <w:numPr>
          <w:ilvl w:val="0"/>
          <w:numId w:val="26"/>
        </w:numPr>
        <w:jc w:val="both"/>
      </w:pPr>
      <w:r w:rsidRPr="002E5D9A">
        <w:t xml:space="preserve">Wybór </w:t>
      </w:r>
      <w:del w:id="1030" w:author="ACJ" w:date="2017-06-11T19:40:00Z">
        <w:r w:rsidR="009E63BE" w:rsidRPr="00605E1E">
          <w:delText>p</w:delText>
        </w:r>
        <w:r w:rsidRPr="00605E1E">
          <w:delText>rezesa</w:delText>
        </w:r>
      </w:del>
      <w:ins w:id="1031" w:author="ACJ" w:date="2017-06-11T19:40:00Z">
        <w:r w:rsidR="004D31A4">
          <w:t>P</w:t>
        </w:r>
        <w:r w:rsidR="004D31A4" w:rsidRPr="00933E41">
          <w:t>rezesa</w:t>
        </w:r>
      </w:ins>
      <w:r w:rsidR="004D31A4" w:rsidRPr="002E5D9A">
        <w:t xml:space="preserve"> </w:t>
      </w:r>
      <w:r w:rsidRPr="002E5D9A">
        <w:t>Oddziału PTI, Zarządu Oddziału PTI</w:t>
      </w:r>
      <w:r w:rsidRPr="00605E1E">
        <w:t xml:space="preserve">, </w:t>
      </w:r>
      <w:r w:rsidRPr="002E5D9A">
        <w:t xml:space="preserve">Komisji Rewizyjnej Oddziału PTI </w:t>
      </w:r>
      <w:r w:rsidRPr="00605E1E">
        <w:t>i</w:t>
      </w:r>
      <w:r w:rsidR="000A610C" w:rsidRPr="00605E1E">
        <w:t> </w:t>
      </w:r>
      <w:r w:rsidRPr="00605E1E">
        <w:t xml:space="preserve">Sądu Koleżeńskiego Oddziału PTI </w:t>
      </w:r>
      <w:r w:rsidRPr="002E5D9A">
        <w:t>odbywa się</w:t>
      </w:r>
      <w:r w:rsidR="000D0941" w:rsidRPr="002E5D9A">
        <w:t xml:space="preserve"> w</w:t>
      </w:r>
      <w:r w:rsidR="000D0941">
        <w:t> </w:t>
      </w:r>
      <w:r w:rsidRPr="002E5D9A">
        <w:t>głosowaniu tajnym spośród nieograniczonej liczby kandydatów, a</w:t>
      </w:r>
      <w:r w:rsidR="0047749E">
        <w:t> </w:t>
      </w:r>
      <w:r w:rsidRPr="002E5D9A">
        <w:t>prawo zgłaszania kandydatów ma każda osoba, posiadająca czynne prawo wyborcze,</w:t>
      </w:r>
      <w:r w:rsidR="000D0941" w:rsidRPr="002E5D9A">
        <w:t xml:space="preserve"> z </w:t>
      </w:r>
      <w:r w:rsidRPr="002E5D9A">
        <w:t>wyjątkiem przypadków wymienionych</w:t>
      </w:r>
      <w:r w:rsidR="000D0941" w:rsidRPr="002E5D9A">
        <w:t xml:space="preserve"> w</w:t>
      </w:r>
      <w:r w:rsidR="000D0941">
        <w:t> </w:t>
      </w:r>
      <w:r w:rsidRPr="002E5D9A">
        <w:t xml:space="preserve">Statucie. </w:t>
      </w:r>
    </w:p>
    <w:p w:rsidR="001E1CF9" w:rsidRPr="002E5D9A" w:rsidRDefault="001E1CF9">
      <w:pPr>
        <w:pStyle w:val="Numerowany"/>
        <w:widowControl/>
        <w:pPrChange w:id="1032" w:author="ACJ" w:date="2017-06-11T19:40:00Z">
          <w:pPr>
            <w:numPr>
              <w:numId w:val="26"/>
            </w:numPr>
            <w:ind w:left="720" w:hanging="360"/>
            <w:jc w:val="both"/>
          </w:pPr>
        </w:pPrChange>
      </w:pPr>
      <w:r w:rsidRPr="002E5D9A">
        <w:t xml:space="preserve">Członkami </w:t>
      </w:r>
      <w:r w:rsidR="00A01A39" w:rsidRPr="002E5D9A">
        <w:t>w</w:t>
      </w:r>
      <w:r w:rsidRPr="002E5D9A">
        <w:t>ładz Oddziału PTI mogą być wyłącznie członkowie Oddzi</w:t>
      </w:r>
      <w:r w:rsidRPr="002E5D9A">
        <w:t>a</w:t>
      </w:r>
      <w:r w:rsidRPr="002E5D9A">
        <w:t>łu PTI</w:t>
      </w:r>
      <w:r w:rsidR="005958A3" w:rsidRPr="002E5D9A">
        <w:t>. Członk</w:t>
      </w:r>
      <w:r w:rsidR="005B54C3" w:rsidRPr="002E5D9A">
        <w:t>owie</w:t>
      </w:r>
      <w:r w:rsidR="005958A3" w:rsidRPr="002E5D9A">
        <w:t xml:space="preserve"> władz Oddziału PTI</w:t>
      </w:r>
      <w:r w:rsidR="00A01A39" w:rsidRPr="002E5D9A">
        <w:t> wykonują swój mandat osob</w:t>
      </w:r>
      <w:r w:rsidR="00A01A39" w:rsidRPr="002E5D9A">
        <w:t>i</w:t>
      </w:r>
      <w:r w:rsidR="00A01A39" w:rsidRPr="002E5D9A">
        <w:t>ście</w:t>
      </w:r>
      <w:r w:rsidRPr="002E5D9A">
        <w:t>.</w:t>
      </w:r>
      <w:r w:rsidR="00A01A39" w:rsidRPr="002E5D9A">
        <w:t xml:space="preserve"> </w:t>
      </w:r>
    </w:p>
    <w:p w:rsidR="001E1CF9" w:rsidRPr="002E5D9A" w:rsidRDefault="001E1CF9">
      <w:pPr>
        <w:pStyle w:val="Numerowany"/>
        <w:widowControl/>
        <w:pPrChange w:id="1033" w:author="ACJ" w:date="2017-06-11T19:40:00Z">
          <w:pPr>
            <w:keepLines/>
            <w:numPr>
              <w:numId w:val="26"/>
            </w:numPr>
            <w:ind w:left="714" w:hanging="357"/>
            <w:jc w:val="both"/>
          </w:pPr>
        </w:pPrChange>
      </w:pPr>
      <w:r w:rsidRPr="002E5D9A">
        <w:t xml:space="preserve">Do członków Zarządu Oddziału PTI Komisji Rewizyjnej Oddziału PTI </w:t>
      </w:r>
      <w:r w:rsidRPr="00605E1E">
        <w:t>i</w:t>
      </w:r>
      <w:r w:rsidR="009F53E1" w:rsidRPr="00605E1E">
        <w:rPr>
          <w:rFonts w:cs="Arial"/>
        </w:rPr>
        <w:t> </w:t>
      </w:r>
      <w:r w:rsidRPr="00605E1E">
        <w:t xml:space="preserve">Sądu Koleżeńskiego Oddziału PTI </w:t>
      </w:r>
      <w:r w:rsidRPr="002E5D9A">
        <w:t>stosują się przepisy §</w:t>
      </w:r>
      <w:r w:rsidR="008219D0" w:rsidRPr="002E5D9A">
        <w:t xml:space="preserve"> </w:t>
      </w:r>
      <w:del w:id="1034" w:author="ACJ" w:date="2017-06-11T19:40:00Z">
        <w:r w:rsidRPr="00605E1E">
          <w:delText>1</w:delText>
        </w:r>
        <w:r w:rsidR="00457D98" w:rsidRPr="00605E1E">
          <w:delText>6</w:delText>
        </w:r>
        <w:r w:rsidRPr="00605E1E">
          <w:delText xml:space="preserve"> </w:delText>
        </w:r>
        <w:r w:rsidR="002902B5" w:rsidRPr="00605E1E">
          <w:rPr>
            <w:rFonts w:cs="Arial"/>
          </w:rPr>
          <w:delText>ustęp</w:delText>
        </w:r>
        <w:r w:rsidRPr="00605E1E">
          <w:rPr>
            <w:rFonts w:cs="Arial"/>
          </w:rPr>
          <w:delText>y</w:delText>
        </w:r>
      </w:del>
      <w:ins w:id="1035" w:author="ACJ" w:date="2017-06-11T19:40:00Z">
        <w:r w:rsidR="00863F2F" w:rsidRPr="00933E41">
          <w:t>2</w:t>
        </w:r>
      </w:ins>
      <w:ins w:id="1036" w:author="User" w:date="2017-06-11T21:01:00Z">
        <w:r w:rsidR="0047749E">
          <w:t>3</w:t>
        </w:r>
      </w:ins>
      <w:r w:rsidR="00863F2F" w:rsidRPr="00933E41">
        <w:t xml:space="preserve"> </w:t>
      </w:r>
      <w:r w:rsidR="002902B5" w:rsidRPr="00933E41">
        <w:rPr>
          <w:rFonts w:cs="Arial"/>
        </w:rPr>
        <w:t>ust</w:t>
      </w:r>
      <w:r w:rsidR="004D31A4">
        <w:rPr>
          <w:rFonts w:cs="Arial"/>
        </w:rPr>
        <w:t>.</w:t>
      </w:r>
      <w:r w:rsidRPr="002E5D9A">
        <w:t xml:space="preserve"> 4</w:t>
      </w:r>
      <w:r w:rsidR="00F22CB5" w:rsidRPr="002E5D9A">
        <w:t xml:space="preserve"> </w:t>
      </w:r>
      <w:ins w:id="1037" w:author="ACJ" w:date="2017-06-11T19:40:00Z">
        <w:r w:rsidR="00F22CB5">
          <w:t>(z wyłą</w:t>
        </w:r>
        <w:r w:rsidR="007301DE">
          <w:t>czonym zastrzeżeniem)</w:t>
        </w:r>
        <w:r w:rsidR="000D0941">
          <w:t xml:space="preserve"> i </w:t>
        </w:r>
      </w:ins>
      <w:r w:rsidR="00EC6A5B" w:rsidRPr="002E5D9A">
        <w:t>5</w:t>
      </w:r>
      <w:r w:rsidR="00414DFB" w:rsidRPr="002E5D9A">
        <w:t xml:space="preserve"> oraz § </w:t>
      </w:r>
      <w:ins w:id="1038" w:author="ACJ" w:date="2017-06-11T19:40:00Z">
        <w:r w:rsidR="00863F2F" w:rsidRPr="00933E41">
          <w:rPr>
            <w:rFonts w:cs="Arial"/>
          </w:rPr>
          <w:t>2</w:t>
        </w:r>
        <w:r w:rsidR="004D31A4">
          <w:rPr>
            <w:rFonts w:cs="Arial"/>
          </w:rPr>
          <w:t>1</w:t>
        </w:r>
        <w:r w:rsidR="00863F2F" w:rsidRPr="00933E41">
          <w:rPr>
            <w:rFonts w:cs="Arial"/>
          </w:rPr>
          <w:t xml:space="preserve"> </w:t>
        </w:r>
        <w:r w:rsidR="002902B5" w:rsidRPr="00933E41">
          <w:rPr>
            <w:rFonts w:cs="Arial"/>
          </w:rPr>
          <w:t>ust</w:t>
        </w:r>
        <w:r w:rsidR="00D645B2">
          <w:rPr>
            <w:rFonts w:cs="Arial"/>
          </w:rPr>
          <w:t>.</w:t>
        </w:r>
      </w:ins>
      <w:r w:rsidR="00414DFB" w:rsidRPr="002E5D9A">
        <w:t xml:space="preserve"> 1</w:t>
      </w:r>
      <w:r w:rsidRPr="002E5D9A">
        <w:t>.</w:t>
      </w:r>
    </w:p>
    <w:p w:rsidR="00FD4950" w:rsidRPr="00605E1E" w:rsidRDefault="001E1CF9" w:rsidP="0066055F">
      <w:pPr>
        <w:numPr>
          <w:ilvl w:val="0"/>
          <w:numId w:val="26"/>
        </w:numPr>
        <w:jc w:val="both"/>
        <w:rPr>
          <w:del w:id="1039" w:author="ACJ" w:date="2017-06-11T19:40:00Z"/>
          <w:rFonts w:ascii="Arial" w:hAnsi="Arial"/>
        </w:rPr>
      </w:pPr>
      <w:bookmarkStart w:id="1040" w:name="_Toc454363993"/>
      <w:bookmarkStart w:id="1041" w:name="_Toc454364215"/>
      <w:bookmarkStart w:id="1042" w:name="_Toc454446283"/>
      <w:bookmarkStart w:id="1043" w:name="_Toc454700807"/>
      <w:del w:id="1044" w:author="ACJ" w:date="2017-06-11T19:40:00Z">
        <w:r w:rsidRPr="00605E1E">
          <w:rPr>
            <w:rFonts w:ascii="Arial" w:hAnsi="Arial"/>
          </w:rPr>
          <w:delText>Na obszarach poza terenem działania Oddziałów PTI kompetencje Zarządu Oddziału PTI, Komisji Rewizyjnej Oddziału PTI i Sądu Kol</w:delText>
        </w:r>
        <w:r w:rsidRPr="00605E1E">
          <w:rPr>
            <w:rFonts w:ascii="Arial" w:hAnsi="Arial"/>
          </w:rPr>
          <w:delText>e</w:delText>
        </w:r>
        <w:r w:rsidRPr="00605E1E">
          <w:rPr>
            <w:rFonts w:ascii="Arial" w:hAnsi="Arial"/>
          </w:rPr>
          <w:delText>żeńskiego Oddziału PTI sprawują odpowiednio: Zarząd Główny PTI, Główna Komisja Rewizyjna PTI i Główny Sąd Koleżeński PTI.</w:delText>
        </w:r>
      </w:del>
    </w:p>
    <w:p w:rsidR="00E84C65" w:rsidRPr="00933E41" w:rsidRDefault="00E84C65">
      <w:pPr>
        <w:pStyle w:val="Nagwek3"/>
        <w:widowControl/>
        <w:jc w:val="center"/>
        <w:rPr>
          <w:rFonts w:ascii="Arial" w:hAnsi="Arial"/>
          <w:lang w:val="pl-PL"/>
          <w:rPrChange w:id="1045" w:author="ACJ" w:date="2017-06-11T19:40:00Z">
            <w:rPr>
              <w:rFonts w:ascii="Arial" w:hAnsi="Arial"/>
              <w:lang w:val="pt-PT"/>
            </w:rPr>
          </w:rPrChange>
        </w:rPr>
        <w:pPrChange w:id="1046" w:author="ACJ" w:date="2017-06-11T19:40:00Z">
          <w:pPr>
            <w:pStyle w:val="Nagwek3"/>
            <w:jc w:val="both"/>
          </w:pPr>
        </w:pPrChange>
      </w:pPr>
      <w:bookmarkStart w:id="1047" w:name="_Toc414557003"/>
      <w:del w:id="1048" w:author="ACJ" w:date="2017-06-11T19:40:00Z">
        <w:r w:rsidRPr="00605E1E">
          <w:rPr>
            <w:rFonts w:ascii="Arial" w:hAnsi="Arial"/>
            <w:lang w:val="pt-PT"/>
          </w:rPr>
          <w:delText xml:space="preserve">§ </w:delText>
        </w:r>
        <w:r w:rsidR="00B36EB2" w:rsidRPr="00605E1E">
          <w:rPr>
            <w:rFonts w:ascii="Arial" w:hAnsi="Arial"/>
            <w:lang w:val="pt-PT"/>
          </w:rPr>
          <w:delText>2</w:delText>
        </w:r>
        <w:r w:rsidR="002E573A" w:rsidRPr="00605E1E">
          <w:rPr>
            <w:rFonts w:ascii="Arial" w:hAnsi="Arial"/>
            <w:lang w:val="pt-PT"/>
          </w:rPr>
          <w:delText>8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bookmarkStart w:id="1049" w:name="_Toc484983363"/>
      <w:ins w:id="1050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863F2F" w:rsidRPr="00933E41">
          <w:rPr>
            <w:rFonts w:ascii="Arial" w:hAnsi="Arial"/>
            <w:lang w:val="pl-PL"/>
          </w:rPr>
          <w:t>3</w:t>
        </w:r>
      </w:ins>
      <w:ins w:id="1051" w:author="User" w:date="2017-06-11T21:10:00Z">
        <w:r w:rsidR="00B73FC0">
          <w:rPr>
            <w:rFonts w:ascii="Arial" w:hAnsi="Arial"/>
            <w:lang w:val="pl-PL"/>
          </w:rPr>
          <w:t>2</w:t>
        </w:r>
      </w:ins>
      <w:r w:rsidR="008B0913" w:rsidRPr="00933E41">
        <w:rPr>
          <w:rFonts w:ascii="Arial" w:hAnsi="Arial"/>
          <w:lang w:val="pl-PL"/>
          <w:rPrChange w:id="1052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053" w:author="ACJ" w:date="2017-06-11T19:40:00Z">
            <w:rPr>
              <w:rFonts w:ascii="Arial" w:hAnsi="Arial"/>
              <w:lang w:val="pt-PT"/>
            </w:rPr>
          </w:rPrChange>
        </w:rPr>
        <w:t>Walne Zgromadzenie Członków Oddziału</w:t>
      </w:r>
      <w:bookmarkEnd w:id="1040"/>
      <w:bookmarkEnd w:id="1041"/>
      <w:bookmarkEnd w:id="1042"/>
      <w:bookmarkEnd w:id="1043"/>
      <w:bookmarkEnd w:id="1049"/>
      <w:del w:id="1054" w:author="ACJ" w:date="2017-06-11T19:40:00Z">
        <w:r w:rsidRPr="00605E1E">
          <w:rPr>
            <w:rFonts w:ascii="Arial" w:hAnsi="Arial"/>
            <w:lang w:val="pt-PT"/>
          </w:rPr>
          <w:delText xml:space="preserve"> PTI</w:delText>
        </w:r>
      </w:del>
      <w:bookmarkEnd w:id="1047"/>
    </w:p>
    <w:p w:rsidR="00E84C65" w:rsidRPr="002E5D9A" w:rsidRDefault="00E84C65" w:rsidP="002E6243">
      <w:pPr>
        <w:pStyle w:val="Numerowany"/>
        <w:widowControl/>
        <w:numPr>
          <w:ilvl w:val="0"/>
          <w:numId w:val="107"/>
        </w:numPr>
      </w:pPr>
      <w:r w:rsidRPr="002E5D9A">
        <w:t>Najwyższą władzą Oddziału PTI jest Walne Zgromadzenie Członków Oddziału PTI.</w:t>
      </w:r>
    </w:p>
    <w:p w:rsidR="00E84C65" w:rsidRPr="002E5D9A" w:rsidRDefault="00E84C65">
      <w:pPr>
        <w:pStyle w:val="Numerowany"/>
        <w:widowControl/>
        <w:pPrChange w:id="1055" w:author="ACJ" w:date="2017-06-11T19:40:00Z">
          <w:pPr>
            <w:numPr>
              <w:numId w:val="27"/>
            </w:numPr>
            <w:ind w:left="720" w:hanging="360"/>
            <w:jc w:val="both"/>
          </w:pPr>
        </w:pPrChange>
      </w:pPr>
      <w:r w:rsidRPr="002E5D9A">
        <w:t>Walne Zgromadzenie Członków Oddziału PTI może być zwyczajne lub nadzwyczajne.</w:t>
      </w:r>
    </w:p>
    <w:p w:rsidR="00D46809" w:rsidRPr="002E5D9A" w:rsidRDefault="00E84C65" w:rsidP="00B73FC0">
      <w:pPr>
        <w:pStyle w:val="Numerowany"/>
        <w:widowControl/>
      </w:pPr>
      <w:r w:rsidRPr="002E5D9A">
        <w:t xml:space="preserve">Walne Zgromadzenie Członków Oddziału PTI jest zwoływane </w:t>
      </w:r>
      <w:r w:rsidR="00D46809" w:rsidRPr="002E5D9A">
        <w:t>uchwał</w:t>
      </w:r>
      <w:r w:rsidR="00A3553F" w:rsidRPr="002E5D9A">
        <w:t>ą</w:t>
      </w:r>
      <w:r w:rsidR="00D46809" w:rsidRPr="002E5D9A">
        <w:t xml:space="preserve"> </w:t>
      </w:r>
      <w:r w:rsidRPr="002E5D9A">
        <w:t>przez właściwy Zarząd Oddziału PTI. Jeśli Zarząd Oddziału PTI nie zwoła Walnego Zgromadzania Członków Oddziału PTI</w:t>
      </w:r>
      <w:r w:rsidR="000D0941" w:rsidRPr="002E5D9A">
        <w:t xml:space="preserve"> w</w:t>
      </w:r>
      <w:r w:rsidR="000D0941">
        <w:t> </w:t>
      </w:r>
      <w:r w:rsidRPr="002E5D9A">
        <w:t>trybie</w:t>
      </w:r>
      <w:r w:rsidR="000D0941" w:rsidRPr="002E5D9A">
        <w:t xml:space="preserve"> i</w:t>
      </w:r>
      <w:r w:rsidR="00B73FC0">
        <w:t> </w:t>
      </w:r>
      <w:r w:rsidR="000D0941" w:rsidRPr="002E5D9A">
        <w:t>w </w:t>
      </w:r>
      <w:r w:rsidRPr="002E5D9A">
        <w:t>terminie zgodnym ze Statutem, Zarząd Główny PTI powołuje Pe</w:t>
      </w:r>
      <w:r w:rsidRPr="002E5D9A">
        <w:t>ł</w:t>
      </w:r>
      <w:r w:rsidRPr="002E5D9A">
        <w:t>nomocnika, który wykonuje</w:t>
      </w:r>
      <w:r w:rsidR="000D0941" w:rsidRPr="002E5D9A">
        <w:t xml:space="preserve"> w</w:t>
      </w:r>
      <w:r w:rsidR="000D0941">
        <w:t> </w:t>
      </w:r>
      <w:r w:rsidRPr="002E5D9A">
        <w:t>tym zakresie obowiązki Zarządu Oddziału PTI.</w:t>
      </w:r>
      <w:r w:rsidR="00D46809" w:rsidRPr="002E5D9A">
        <w:t xml:space="preserve"> </w:t>
      </w:r>
    </w:p>
    <w:p w:rsidR="00E84C65" w:rsidRPr="002E5D9A" w:rsidRDefault="00E84C65">
      <w:pPr>
        <w:pStyle w:val="Numerowany"/>
        <w:widowControl/>
        <w:pPrChange w:id="1056" w:author="ACJ" w:date="2017-06-11T19:40:00Z">
          <w:pPr>
            <w:numPr>
              <w:numId w:val="27"/>
            </w:numPr>
            <w:ind w:left="720" w:hanging="360"/>
            <w:jc w:val="both"/>
          </w:pPr>
        </w:pPrChange>
      </w:pPr>
      <w:r w:rsidRPr="002E5D9A">
        <w:t>Walne Zgromadzenie Członków Oddziału PTI samo stwierdza swoją prawomocność</w:t>
      </w:r>
      <w:r w:rsidR="000D0941" w:rsidRPr="002E5D9A">
        <w:t xml:space="preserve"> i </w:t>
      </w:r>
      <w:r w:rsidRPr="002E5D9A">
        <w:t>działa na podstawie własnego Regulaminu Obrad, przyjętego na początku obrad</w:t>
      </w:r>
      <w:r w:rsidR="000D0941" w:rsidRPr="002E5D9A">
        <w:t xml:space="preserve"> w </w:t>
      </w:r>
      <w:r w:rsidRPr="002E5D9A">
        <w:t>głosowaniu jawnym zwykłą większ</w:t>
      </w:r>
      <w:r w:rsidRPr="002E5D9A">
        <w:t>o</w:t>
      </w:r>
      <w:r w:rsidRPr="002E5D9A">
        <w:t>ścią głosów.</w:t>
      </w:r>
    </w:p>
    <w:p w:rsidR="00E84C65" w:rsidRPr="002E5D9A" w:rsidRDefault="00E84C65">
      <w:pPr>
        <w:pStyle w:val="Numerowany"/>
        <w:widowControl/>
        <w:pPrChange w:id="1057" w:author="ACJ" w:date="2017-06-11T19:40:00Z">
          <w:pPr>
            <w:numPr>
              <w:numId w:val="27"/>
            </w:numPr>
            <w:ind w:left="720" w:hanging="360"/>
            <w:jc w:val="both"/>
          </w:pPr>
        </w:pPrChange>
      </w:pPr>
      <w:r w:rsidRPr="002E5D9A">
        <w:t>Do kompetencji Walnego Zgromadzenia Członków Oddziału PTI należy</w:t>
      </w:r>
      <w:r w:rsidR="000D0941" w:rsidRPr="002E5D9A">
        <w:t xml:space="preserve"> w </w:t>
      </w:r>
      <w:r w:rsidRPr="002E5D9A">
        <w:t>szczególności: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regulaminu wyborczego określającego tryb wyb</w:t>
      </w:r>
      <w:r w:rsidRPr="00933E41">
        <w:rPr>
          <w:rFonts w:ascii="Arial" w:hAnsi="Arial"/>
        </w:rPr>
        <w:t>o</w:t>
      </w:r>
      <w:r w:rsidRPr="00933E41">
        <w:rPr>
          <w:rFonts w:ascii="Arial" w:hAnsi="Arial"/>
        </w:rPr>
        <w:t>rów władz Oddziału,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rozpatrywanie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przyjmowanie sprawozdań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działalności Z</w:t>
      </w:r>
      <w:r w:rsidRPr="00933E41">
        <w:rPr>
          <w:rFonts w:ascii="Arial" w:hAnsi="Arial"/>
        </w:rPr>
        <w:t>a</w:t>
      </w:r>
      <w:r w:rsidRPr="00933E41">
        <w:rPr>
          <w:rFonts w:ascii="Arial" w:hAnsi="Arial"/>
        </w:rPr>
        <w:t>rządu Oddziału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Komisji Rewizyjnej Oddziału PTI </w:t>
      </w:r>
      <w:r w:rsidR="002E6243" w:rsidRPr="00605E1E">
        <w:rPr>
          <w:rFonts w:ascii="Arial" w:hAnsi="Arial"/>
        </w:rPr>
        <w:t>i</w:t>
      </w:r>
      <w:r w:rsidR="002E6243">
        <w:rPr>
          <w:rFonts w:ascii="Arial" w:hAnsi="Arial"/>
        </w:rPr>
        <w:t> </w:t>
      </w:r>
      <w:r w:rsidRPr="00605E1E">
        <w:rPr>
          <w:rFonts w:ascii="Arial" w:hAnsi="Arial"/>
        </w:rPr>
        <w:t>Sądu Koleżeńskiego Oddziału PTI</w:t>
      </w:r>
      <w:r w:rsidRPr="00933E41">
        <w:rPr>
          <w:rFonts w:ascii="Arial" w:hAnsi="Arial"/>
        </w:rPr>
        <w:t>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udzielanie absolutorium ustępującemu Zarządowi Oddziału PTI na wniosek Komisji Rewizyjnej Oddziału PTI,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głównych kierunków działalności Oddziału PTI,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ustalanie liczby członków Zarządu Oddziału PTI</w:t>
      </w:r>
      <w:r w:rsidRPr="00605E1E">
        <w:rPr>
          <w:rFonts w:ascii="Arial" w:hAnsi="Arial"/>
        </w:rPr>
        <w:t xml:space="preserve">, </w:t>
      </w:r>
      <w:r w:rsidRPr="00933E41">
        <w:rPr>
          <w:rFonts w:ascii="Arial" w:hAnsi="Arial"/>
        </w:rPr>
        <w:t>Komisji Rew</w:t>
      </w:r>
      <w:r w:rsidRPr="00933E41">
        <w:rPr>
          <w:rFonts w:ascii="Arial" w:hAnsi="Arial"/>
        </w:rPr>
        <w:t>i</w:t>
      </w:r>
      <w:r w:rsidRPr="00933E41">
        <w:rPr>
          <w:rFonts w:ascii="Arial" w:hAnsi="Arial"/>
        </w:rPr>
        <w:t>zyjnej</w:t>
      </w:r>
      <w:r w:rsidRPr="00605E1E">
        <w:rPr>
          <w:rFonts w:ascii="Arial" w:hAnsi="Arial"/>
        </w:rPr>
        <w:t xml:space="preserve"> Oddziału PTI i</w:t>
      </w:r>
      <w:r w:rsidR="000A610C" w:rsidRPr="00605E1E">
        <w:rPr>
          <w:rFonts w:ascii="Arial" w:hAnsi="Arial"/>
        </w:rPr>
        <w:t> </w:t>
      </w:r>
      <w:r w:rsidRPr="00605E1E">
        <w:rPr>
          <w:rFonts w:ascii="Arial" w:hAnsi="Arial"/>
        </w:rPr>
        <w:t>Sądu Koleżeńskiego</w:t>
      </w:r>
      <w:r w:rsidRPr="00933E41">
        <w:rPr>
          <w:rFonts w:ascii="Arial" w:hAnsi="Arial"/>
        </w:rPr>
        <w:t xml:space="preserve"> Oddziału PTI,</w:t>
      </w:r>
    </w:p>
    <w:p w:rsidR="00E84C65" w:rsidRPr="00933E41" w:rsidRDefault="00E84C65" w:rsidP="002E6243">
      <w:pPr>
        <w:keepLines/>
        <w:widowControl/>
        <w:numPr>
          <w:ilvl w:val="1"/>
          <w:numId w:val="28"/>
        </w:numPr>
        <w:ind w:left="1434" w:hanging="357"/>
        <w:jc w:val="both"/>
        <w:rPr>
          <w:rFonts w:ascii="Arial" w:hAnsi="Arial"/>
        </w:rPr>
      </w:pPr>
      <w:r w:rsidRPr="00933E41">
        <w:rPr>
          <w:rFonts w:ascii="Arial" w:hAnsi="Arial"/>
        </w:rPr>
        <w:t>wybór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odwoływanie </w:t>
      </w:r>
      <w:del w:id="1058" w:author="ACJ" w:date="2017-06-11T19:40:00Z">
        <w:r w:rsidR="009E63BE" w:rsidRPr="00605E1E">
          <w:rPr>
            <w:rFonts w:ascii="Arial" w:hAnsi="Arial"/>
          </w:rPr>
          <w:delText>p</w:delText>
        </w:r>
        <w:r w:rsidRPr="00605E1E">
          <w:rPr>
            <w:rFonts w:ascii="Arial" w:hAnsi="Arial"/>
          </w:rPr>
          <w:delText>rezesa</w:delText>
        </w:r>
      </w:del>
      <w:ins w:id="1059" w:author="ACJ" w:date="2017-06-11T19:40:00Z">
        <w:r w:rsidR="000817BA">
          <w:rPr>
            <w:rFonts w:ascii="Arial" w:hAnsi="Arial"/>
          </w:rPr>
          <w:t>P</w:t>
        </w:r>
        <w:r w:rsidRPr="00933E41">
          <w:rPr>
            <w:rFonts w:ascii="Arial" w:hAnsi="Arial"/>
          </w:rPr>
          <w:t>rezesa</w:t>
        </w:r>
      </w:ins>
      <w:r w:rsidRPr="00933E41">
        <w:rPr>
          <w:rFonts w:ascii="Arial" w:hAnsi="Arial"/>
        </w:rPr>
        <w:t xml:space="preserve"> Oddziału PTI, członków Zarządu Oddziału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Komisji Rewizyjnej Oddziału PTI</w:t>
      </w:r>
      <w:r w:rsidRPr="00605E1E">
        <w:rPr>
          <w:rFonts w:ascii="Arial" w:hAnsi="Arial"/>
        </w:rPr>
        <w:t xml:space="preserve"> i</w:t>
      </w:r>
      <w:ins w:id="1060" w:author="User" w:date="2017-06-11T21:15:00Z">
        <w:r w:rsidR="002E6243">
          <w:rPr>
            <w:rFonts w:ascii="Arial" w:hAnsi="Arial"/>
          </w:rPr>
          <w:t> </w:t>
        </w:r>
      </w:ins>
      <w:r w:rsidRPr="00605E1E">
        <w:rPr>
          <w:rFonts w:ascii="Arial" w:hAnsi="Arial"/>
        </w:rPr>
        <w:t>Sądu Koleżeńskiego Oddziału PTI</w:t>
      </w:r>
      <w:r w:rsidRPr="00933E41">
        <w:rPr>
          <w:rFonts w:ascii="Arial" w:hAnsi="Arial"/>
        </w:rPr>
        <w:t>,</w:t>
      </w:r>
    </w:p>
    <w:p w:rsidR="00E84C65" w:rsidRPr="00933E41" w:rsidRDefault="00E84C65">
      <w:pPr>
        <w:widowControl/>
        <w:numPr>
          <w:ilvl w:val="1"/>
          <w:numId w:val="28"/>
        </w:numPr>
        <w:jc w:val="both"/>
        <w:rPr>
          <w:rFonts w:ascii="Arial" w:hAnsi="Arial"/>
        </w:rPr>
        <w:pPrChange w:id="1061" w:author="ACJ" w:date="2017-06-11T19:40:00Z">
          <w:pPr>
            <w:numPr>
              <w:ilvl w:val="1"/>
              <w:numId w:val="2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wybór delegatów Oddziału PTI na Zjazd Delegatów PTI,</w:t>
      </w:r>
    </w:p>
    <w:p w:rsidR="00E84C65" w:rsidRPr="00933E41" w:rsidRDefault="00E84C65">
      <w:pPr>
        <w:widowControl/>
        <w:numPr>
          <w:ilvl w:val="1"/>
          <w:numId w:val="28"/>
        </w:numPr>
        <w:jc w:val="both"/>
        <w:rPr>
          <w:rFonts w:ascii="Arial" w:hAnsi="Arial"/>
        </w:rPr>
        <w:pPrChange w:id="1062" w:author="ACJ" w:date="2017-06-11T19:40:00Z">
          <w:pPr>
            <w:numPr>
              <w:ilvl w:val="1"/>
              <w:numId w:val="2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wniosku do Zjazdu Delegatów PTI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zmianę Statutu PTI,</w:t>
      </w:r>
    </w:p>
    <w:p w:rsidR="00E84C65" w:rsidRPr="00933E41" w:rsidRDefault="00E84C65">
      <w:pPr>
        <w:widowControl/>
        <w:numPr>
          <w:ilvl w:val="1"/>
          <w:numId w:val="28"/>
        </w:numPr>
        <w:jc w:val="both"/>
        <w:rPr>
          <w:rFonts w:ascii="Arial" w:hAnsi="Arial"/>
        </w:rPr>
        <w:pPrChange w:id="1063" w:author="ACJ" w:date="2017-06-11T19:40:00Z">
          <w:pPr>
            <w:numPr>
              <w:ilvl w:val="1"/>
              <w:numId w:val="2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wniosku do Zarządu Głównego PTI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likwidację Oddziału,</w:t>
      </w:r>
    </w:p>
    <w:p w:rsidR="00E84C65" w:rsidRPr="00933E41" w:rsidRDefault="00E84C65">
      <w:pPr>
        <w:widowControl/>
        <w:numPr>
          <w:ilvl w:val="1"/>
          <w:numId w:val="28"/>
        </w:numPr>
        <w:jc w:val="both"/>
        <w:rPr>
          <w:rFonts w:ascii="Arial" w:hAnsi="Arial"/>
        </w:rPr>
        <w:pPrChange w:id="1064" w:author="ACJ" w:date="2017-06-11T19:40:00Z">
          <w:pPr>
            <w:numPr>
              <w:ilvl w:val="1"/>
              <w:numId w:val="28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innych wniosków do władz naczelnych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władz Oddziału PTI.</w:t>
      </w:r>
    </w:p>
    <w:p w:rsidR="00E84C65" w:rsidRPr="002E5D9A" w:rsidRDefault="00E84C65">
      <w:pPr>
        <w:pStyle w:val="Numerowany"/>
        <w:widowControl/>
        <w:pPrChange w:id="1065" w:author="ACJ" w:date="2017-06-11T19:40:00Z">
          <w:pPr>
            <w:numPr>
              <w:numId w:val="27"/>
            </w:numPr>
            <w:ind w:left="720" w:hanging="360"/>
            <w:jc w:val="both"/>
          </w:pPr>
        </w:pPrChange>
      </w:pPr>
      <w:r w:rsidRPr="002E5D9A">
        <w:t>Uchwały Walnego Zgromadzenia Członków Oddziału PTI podejmowane są zwykłą większością głosów przy obecności co najmniej połowy liczby członków Oddziału PTI, a</w:t>
      </w:r>
      <w:r w:rsidR="000D0941" w:rsidRPr="002E5D9A">
        <w:t xml:space="preserve"> w</w:t>
      </w:r>
      <w:r w:rsidR="000D0941">
        <w:t> </w:t>
      </w:r>
      <w:r w:rsidRPr="002E5D9A">
        <w:t>drugim terminie – bez względu na liczbę obecnych</w:t>
      </w:r>
      <w:r w:rsidR="000D0941" w:rsidRPr="002E5D9A">
        <w:t xml:space="preserve"> z</w:t>
      </w:r>
      <w:r w:rsidR="000D0941">
        <w:t> </w:t>
      </w:r>
      <w:r w:rsidRPr="002E5D9A">
        <w:t xml:space="preserve">zastrzeżeniem </w:t>
      </w:r>
      <w:r w:rsidR="00D645B2" w:rsidRPr="00933E41">
        <w:rPr>
          <w:rFonts w:cs="Arial"/>
        </w:rPr>
        <w:t>ust</w:t>
      </w:r>
      <w:r w:rsidR="00D645B2">
        <w:rPr>
          <w:rFonts w:cs="Arial"/>
        </w:rPr>
        <w:t>.</w:t>
      </w:r>
      <w:r w:rsidR="00D645B2" w:rsidRPr="002E5D9A">
        <w:t xml:space="preserve"> </w:t>
      </w:r>
      <w:r w:rsidRPr="002E5D9A">
        <w:t>8.</w:t>
      </w:r>
    </w:p>
    <w:p w:rsidR="00E84C65" w:rsidRPr="002E5D9A" w:rsidRDefault="00E84C65">
      <w:pPr>
        <w:pStyle w:val="Numerowany"/>
        <w:widowControl/>
        <w:pPrChange w:id="1066" w:author="ACJ" w:date="2017-06-11T19:40:00Z">
          <w:pPr>
            <w:numPr>
              <w:numId w:val="27"/>
            </w:numPr>
            <w:ind w:left="720" w:hanging="360"/>
            <w:jc w:val="both"/>
          </w:pPr>
        </w:pPrChange>
      </w:pPr>
      <w:r w:rsidRPr="002E5D9A">
        <w:t>W Walnym Zgromadzeniu Członków Oddziału PTI</w:t>
      </w:r>
      <w:r w:rsidR="000D0941" w:rsidRPr="002E5D9A">
        <w:t xml:space="preserve"> z</w:t>
      </w:r>
      <w:r w:rsidR="000D0941">
        <w:t> </w:t>
      </w:r>
      <w:r w:rsidRPr="002E5D9A">
        <w:t>głosem stanowi</w:t>
      </w:r>
      <w:r w:rsidRPr="002E5D9A">
        <w:t>ą</w:t>
      </w:r>
      <w:r w:rsidRPr="002E5D9A">
        <w:t>cym biorą udział wszyscy członkowie Oddziału PTI, a</w:t>
      </w:r>
      <w:r w:rsidR="000D0941" w:rsidRPr="002E5D9A">
        <w:t xml:space="preserve"> z</w:t>
      </w:r>
      <w:r w:rsidR="000D0941">
        <w:t> </w:t>
      </w:r>
      <w:r w:rsidRPr="002E5D9A">
        <w:t>głosem dora</w:t>
      </w:r>
      <w:r w:rsidRPr="002E5D9A">
        <w:t>d</w:t>
      </w:r>
      <w:r w:rsidRPr="002E5D9A">
        <w:t>czym:</w:t>
      </w:r>
    </w:p>
    <w:p w:rsidR="00E84C65" w:rsidRPr="00933E41" w:rsidRDefault="00E84C65">
      <w:pPr>
        <w:widowControl/>
        <w:numPr>
          <w:ilvl w:val="1"/>
          <w:numId w:val="43"/>
        </w:numPr>
        <w:jc w:val="both"/>
        <w:rPr>
          <w:rFonts w:ascii="Arial" w:hAnsi="Arial"/>
        </w:rPr>
        <w:pPrChange w:id="1067" w:author="ACJ" w:date="2017-06-11T19:40:00Z">
          <w:pPr>
            <w:numPr>
              <w:ilvl w:val="1"/>
              <w:numId w:val="43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członkowie władz naczelnych PTI,</w:t>
      </w:r>
    </w:p>
    <w:p w:rsidR="00E84C65" w:rsidRPr="00933E41" w:rsidRDefault="00E84C65">
      <w:pPr>
        <w:widowControl/>
        <w:numPr>
          <w:ilvl w:val="1"/>
          <w:numId w:val="43"/>
        </w:numPr>
        <w:jc w:val="both"/>
        <w:rPr>
          <w:rFonts w:ascii="Arial" w:hAnsi="Arial"/>
        </w:rPr>
        <w:pPrChange w:id="1068" w:author="ACJ" w:date="2017-06-11T19:40:00Z">
          <w:pPr>
            <w:numPr>
              <w:ilvl w:val="1"/>
              <w:numId w:val="43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członkowie Zarządu Oddziału PTI</w:t>
      </w:r>
      <w:r w:rsidRPr="00605E1E">
        <w:rPr>
          <w:rFonts w:ascii="Arial" w:hAnsi="Arial"/>
        </w:rPr>
        <w:t xml:space="preserve">, </w:t>
      </w:r>
      <w:r w:rsidRPr="00933E41">
        <w:rPr>
          <w:rFonts w:ascii="Arial" w:hAnsi="Arial"/>
        </w:rPr>
        <w:t>Komisji Rewizyjnej</w:t>
      </w:r>
      <w:r w:rsidRPr="00605E1E">
        <w:rPr>
          <w:rFonts w:ascii="Arial" w:hAnsi="Arial"/>
        </w:rPr>
        <w:t xml:space="preserve"> Oddziału PTI i</w:t>
      </w:r>
      <w:r w:rsidR="009F53E1"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Sądu Koleżeńskiego</w:t>
      </w:r>
      <w:r w:rsidRPr="00933E41">
        <w:rPr>
          <w:rFonts w:ascii="Arial" w:hAnsi="Arial"/>
        </w:rPr>
        <w:t xml:space="preserve"> Oddziału PTI, jeśli przestali być członkami Oddziału PTI,</w:t>
      </w:r>
    </w:p>
    <w:p w:rsidR="00E84C65" w:rsidRPr="00933E41" w:rsidRDefault="00E84C65">
      <w:pPr>
        <w:widowControl/>
        <w:numPr>
          <w:ilvl w:val="1"/>
          <w:numId w:val="43"/>
        </w:numPr>
        <w:jc w:val="both"/>
        <w:rPr>
          <w:rFonts w:ascii="Arial" w:hAnsi="Arial"/>
        </w:rPr>
        <w:pPrChange w:id="1069" w:author="ACJ" w:date="2017-06-11T19:40:00Z">
          <w:pPr>
            <w:numPr>
              <w:ilvl w:val="1"/>
              <w:numId w:val="43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zaproszeni goście.</w:t>
      </w:r>
    </w:p>
    <w:p w:rsidR="00891975" w:rsidRPr="002E5D9A" w:rsidRDefault="00E84C65">
      <w:pPr>
        <w:pStyle w:val="Numerowany"/>
        <w:widowControl/>
        <w:pPrChange w:id="1070" w:author="ACJ" w:date="2017-06-11T19:40:00Z">
          <w:pPr>
            <w:keepLines/>
            <w:numPr>
              <w:numId w:val="27"/>
            </w:numPr>
            <w:ind w:left="714" w:hanging="357"/>
            <w:jc w:val="both"/>
          </w:pPr>
        </w:pPrChange>
      </w:pPr>
      <w:r w:rsidRPr="002E5D9A">
        <w:t>Uchwały Walnego Zgromadzenia Członków Oddziału PTI dotyczące wniosków do Zjazdu Delegatów PTI</w:t>
      </w:r>
      <w:r w:rsidR="0055414D" w:rsidRPr="002E5D9A">
        <w:t xml:space="preserve"> o</w:t>
      </w:r>
      <w:r w:rsidR="0055414D">
        <w:t> </w:t>
      </w:r>
      <w:r w:rsidRPr="002E5D9A">
        <w:t>zmianę Statutu PTI zapadają większością</w:t>
      </w:r>
      <w:r w:rsidR="00D31698" w:rsidRPr="002E5D9A">
        <w:t xml:space="preserve"> ⅔ </w:t>
      </w:r>
      <w:r w:rsidRPr="002E5D9A">
        <w:t>głosów uczestników Walnego Zgromadzenia,</w:t>
      </w:r>
      <w:r w:rsidR="00A536E8" w:rsidRPr="002E5D9A">
        <w:t xml:space="preserve"> </w:t>
      </w:r>
      <w:r w:rsidRPr="002E5D9A">
        <w:t>a wni</w:t>
      </w:r>
      <w:r w:rsidRPr="002E5D9A">
        <w:t>o</w:t>
      </w:r>
      <w:r w:rsidRPr="002E5D9A">
        <w:t>sków do Zarządu Głównego PTI</w:t>
      </w:r>
      <w:r w:rsidR="0055414D" w:rsidRPr="002E5D9A">
        <w:t xml:space="preserve"> o</w:t>
      </w:r>
      <w:r w:rsidR="0055414D">
        <w:t> </w:t>
      </w:r>
      <w:r w:rsidRPr="002E5D9A">
        <w:t xml:space="preserve">likwidację Oddziału PTI zapadają większością </w:t>
      </w:r>
      <w:r w:rsidR="002C478E" w:rsidRPr="002E5D9A">
        <w:t>⅔</w:t>
      </w:r>
      <w:r w:rsidRPr="002E5D9A">
        <w:t xml:space="preserve"> głosów przy obecności co najmniej połowy </w:t>
      </w:r>
      <w:r w:rsidR="00891975" w:rsidRPr="002E5D9A">
        <w:t>osób upra</w:t>
      </w:r>
      <w:r w:rsidR="00891975" w:rsidRPr="002E5D9A">
        <w:t>w</w:t>
      </w:r>
      <w:r w:rsidR="00891975" w:rsidRPr="002E5D9A">
        <w:t>nionych do głosowania</w:t>
      </w:r>
      <w:r w:rsidR="00A536E8" w:rsidRPr="002E5D9A">
        <w:t>.</w:t>
      </w:r>
      <w:r w:rsidR="00891975" w:rsidRPr="002E5D9A">
        <w:t xml:space="preserve"> </w:t>
      </w:r>
    </w:p>
    <w:p w:rsidR="00E84C65" w:rsidRPr="002E5D9A" w:rsidRDefault="00891975">
      <w:pPr>
        <w:pStyle w:val="Numerowany"/>
        <w:widowControl/>
        <w:pPrChange w:id="1071" w:author="ACJ" w:date="2017-06-11T19:40:00Z">
          <w:pPr>
            <w:numPr>
              <w:numId w:val="27"/>
            </w:numPr>
            <w:ind w:left="720" w:hanging="360"/>
            <w:jc w:val="both"/>
          </w:pPr>
        </w:pPrChange>
      </w:pPr>
      <w:r w:rsidRPr="002E5D9A">
        <w:t xml:space="preserve">O </w:t>
      </w:r>
      <w:r w:rsidR="00E84C65" w:rsidRPr="002E5D9A">
        <w:t>terminie, miejscu</w:t>
      </w:r>
      <w:r w:rsidR="000D0941" w:rsidRPr="002E5D9A">
        <w:t xml:space="preserve"> i</w:t>
      </w:r>
      <w:r w:rsidR="000D0941">
        <w:t> </w:t>
      </w:r>
      <w:r w:rsidR="00E84C65" w:rsidRPr="002E5D9A">
        <w:t>porządku obrad Walnego Zgromadzenia Członków Oddziału PTI zawiadamia członków</w:t>
      </w:r>
      <w:r w:rsidRPr="002E5D9A">
        <w:t xml:space="preserve"> </w:t>
      </w:r>
      <w:r w:rsidR="00E84C65" w:rsidRPr="002E5D9A">
        <w:t>Zarząd Oddziału PTI co najmniej na 14 dni przed terminem zwołania Walnego Zgromadzenia Członków Oddziału PTI.</w:t>
      </w:r>
    </w:p>
    <w:p w:rsidR="00E84C65" w:rsidRPr="00933E41" w:rsidRDefault="00E84C65">
      <w:pPr>
        <w:pStyle w:val="Nagwek3"/>
        <w:widowControl/>
        <w:jc w:val="center"/>
        <w:rPr>
          <w:rPrChange w:id="1072" w:author="ACJ" w:date="2017-06-11T19:40:00Z">
            <w:rPr>
              <w:rFonts w:ascii="Arial" w:hAnsi="Arial"/>
              <w:lang w:val="pt-PT"/>
            </w:rPr>
          </w:rPrChange>
        </w:rPr>
        <w:pPrChange w:id="1073" w:author="ACJ" w:date="2017-06-11T19:40:00Z">
          <w:pPr>
            <w:pStyle w:val="Nagwek3"/>
            <w:jc w:val="both"/>
          </w:pPr>
        </w:pPrChange>
      </w:pPr>
      <w:bookmarkStart w:id="1074" w:name="_Toc454363994"/>
      <w:bookmarkStart w:id="1075" w:name="_Toc454364216"/>
      <w:bookmarkStart w:id="1076" w:name="_Toc454446284"/>
      <w:bookmarkStart w:id="1077" w:name="_Toc454700808"/>
      <w:bookmarkStart w:id="1078" w:name="_Toc414557004"/>
      <w:bookmarkStart w:id="1079" w:name="_Toc484983364"/>
      <w:r w:rsidRPr="00933E41">
        <w:rPr>
          <w:rFonts w:ascii="Arial" w:hAnsi="Arial"/>
          <w:lang w:val="pl-PL"/>
          <w:rPrChange w:id="1080" w:author="ACJ" w:date="2017-06-11T19:40:00Z">
            <w:rPr>
              <w:rFonts w:ascii="Arial" w:hAnsi="Arial"/>
              <w:lang w:val="pt-PT"/>
            </w:rPr>
          </w:rPrChange>
        </w:rPr>
        <w:t>§</w:t>
      </w:r>
      <w:r w:rsidR="00457D98" w:rsidRPr="00933E41">
        <w:rPr>
          <w:rFonts w:ascii="Arial" w:hAnsi="Arial"/>
          <w:lang w:val="pl-PL"/>
          <w:rPrChange w:id="1081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del w:id="1082" w:author="ACJ" w:date="2017-06-11T19:40:00Z">
        <w:r w:rsidR="002E573A" w:rsidRPr="00605E1E">
          <w:rPr>
            <w:rFonts w:ascii="Arial" w:hAnsi="Arial"/>
            <w:lang w:val="pt-PT"/>
          </w:rPr>
          <w:delText>29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1083" w:author="ACJ" w:date="2017-06-11T19:40:00Z">
        <w:r w:rsidR="00A80028" w:rsidRPr="00933E41">
          <w:rPr>
            <w:rFonts w:ascii="Arial" w:hAnsi="Arial"/>
            <w:lang w:val="pl-PL"/>
          </w:rPr>
          <w:t>3</w:t>
        </w:r>
      </w:ins>
      <w:ins w:id="1084" w:author="User" w:date="2017-06-11T21:16:00Z">
        <w:r w:rsidR="002E6243">
          <w:rPr>
            <w:rFonts w:ascii="Arial" w:hAnsi="Arial"/>
            <w:lang w:val="pl-PL"/>
          </w:rPr>
          <w:t>3</w:t>
        </w:r>
      </w:ins>
      <w:r w:rsidR="008B0913" w:rsidRPr="00933E41">
        <w:rPr>
          <w:rFonts w:ascii="Arial" w:hAnsi="Arial"/>
          <w:lang w:val="pl-PL"/>
          <w:rPrChange w:id="1085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086" w:author="ACJ" w:date="2017-06-11T19:40:00Z">
            <w:rPr>
              <w:rFonts w:ascii="Arial" w:hAnsi="Arial"/>
              <w:lang w:val="pt-PT"/>
            </w:rPr>
          </w:rPrChange>
        </w:rPr>
        <w:t>Zwyczajne Walne Zgromadzenie Członków Oddziału</w:t>
      </w:r>
      <w:bookmarkEnd w:id="1074"/>
      <w:bookmarkEnd w:id="1075"/>
      <w:bookmarkEnd w:id="1076"/>
      <w:bookmarkEnd w:id="1077"/>
      <w:bookmarkEnd w:id="1078"/>
      <w:bookmarkEnd w:id="1079"/>
    </w:p>
    <w:p w:rsidR="00E84C65" w:rsidRPr="002E5D9A" w:rsidRDefault="00E84C65">
      <w:pPr>
        <w:pStyle w:val="Numerowany"/>
        <w:widowControl/>
        <w:numPr>
          <w:ilvl w:val="0"/>
          <w:numId w:val="108"/>
        </w:numPr>
        <w:pPrChange w:id="1087" w:author="ACJ" w:date="2017-06-11T19:40:00Z">
          <w:pPr>
            <w:numPr>
              <w:numId w:val="29"/>
            </w:numPr>
            <w:ind w:left="720" w:hanging="360"/>
            <w:jc w:val="both"/>
          </w:pPr>
        </w:pPrChange>
      </w:pPr>
      <w:r w:rsidRPr="002E5D9A">
        <w:t>Zwyczajne Walne Zgromadzenie Członków Oddziału PTI jest zwoływ</w:t>
      </w:r>
      <w:r w:rsidRPr="002E5D9A">
        <w:t>a</w:t>
      </w:r>
      <w:r w:rsidRPr="002E5D9A">
        <w:t xml:space="preserve">ne po zwołaniu Zwyczajnego Zjazdu Delegatów PTI, lecz nie później niż na 3 tygodnie przed wyznaczonym terminem </w:t>
      </w:r>
      <w:ins w:id="1088" w:author="ACJ" w:date="2017-06-11T19:40:00Z">
        <w:r w:rsidR="00260DAD" w:rsidRPr="00933E41">
          <w:t xml:space="preserve">Zwyczajnego </w:t>
        </w:r>
      </w:ins>
      <w:r w:rsidRPr="002E5D9A">
        <w:t>Zjazdu D</w:t>
      </w:r>
      <w:r w:rsidRPr="002E5D9A">
        <w:t>e</w:t>
      </w:r>
      <w:r w:rsidRPr="002E5D9A">
        <w:t>legatów PTI.</w:t>
      </w:r>
    </w:p>
    <w:p w:rsidR="00E84C65" w:rsidRPr="002E5D9A" w:rsidRDefault="00E84C65">
      <w:pPr>
        <w:pStyle w:val="Numerowany"/>
        <w:widowControl/>
        <w:numPr>
          <w:ilvl w:val="0"/>
          <w:numId w:val="108"/>
        </w:numPr>
        <w:pPrChange w:id="1089" w:author="ACJ" w:date="2017-06-11T19:40:00Z">
          <w:pPr>
            <w:numPr>
              <w:numId w:val="29"/>
            </w:numPr>
            <w:ind w:left="720" w:hanging="360"/>
            <w:jc w:val="both"/>
          </w:pPr>
        </w:pPrChange>
      </w:pPr>
      <w:r w:rsidRPr="002E5D9A">
        <w:t>Porządek obrad Zwyczajnego Walnego Zgromadzenia Członków O</w:t>
      </w:r>
      <w:r w:rsidRPr="002E5D9A">
        <w:t>d</w:t>
      </w:r>
      <w:r w:rsidRPr="002E5D9A">
        <w:t>działu PTI obejmuje co najmniej sprawy wymienione</w:t>
      </w:r>
      <w:r w:rsidR="000D0941" w:rsidRPr="002E5D9A">
        <w:t xml:space="preserve"> w</w:t>
      </w:r>
      <w:del w:id="1090" w:author="ACJ" w:date="2017-06-11T19:40:00Z">
        <w:r w:rsidRPr="00605E1E">
          <w:delText xml:space="preserve"> § </w:delText>
        </w:r>
        <w:r w:rsidR="002F60D9" w:rsidRPr="00605E1E">
          <w:delText>2</w:delText>
        </w:r>
        <w:r w:rsidR="004F326C" w:rsidRPr="00605E1E">
          <w:delText>8</w:delText>
        </w:r>
        <w:r w:rsidR="002F60D9" w:rsidRPr="00605E1E">
          <w:delText xml:space="preserve"> </w:delText>
        </w:r>
        <w:r w:rsidR="002902B5" w:rsidRPr="00605E1E">
          <w:rPr>
            <w:rFonts w:cs="Arial"/>
          </w:rPr>
          <w:delText>ustęp</w:delText>
        </w:r>
      </w:del>
      <w:ins w:id="1091" w:author="ACJ" w:date="2017-06-11T19:40:00Z">
        <w:r w:rsidR="000D0941">
          <w:t> </w:t>
        </w:r>
        <w:r w:rsidRPr="00933E41">
          <w:t xml:space="preserve">§ </w:t>
        </w:r>
        <w:r w:rsidR="00A80028" w:rsidRPr="00933E41">
          <w:t>3</w:t>
        </w:r>
      </w:ins>
      <w:ins w:id="1092" w:author="User" w:date="2017-06-11T21:18:00Z">
        <w:r w:rsidR="002E6243">
          <w:t>2</w:t>
        </w:r>
      </w:ins>
      <w:ins w:id="1093" w:author="ACJ" w:date="2017-06-11T19:40:00Z">
        <w:r w:rsidR="00A80028" w:rsidRPr="00933E41">
          <w:t xml:space="preserve"> </w:t>
        </w:r>
        <w:r w:rsidR="002902B5" w:rsidRPr="001B4621">
          <w:rPr>
            <w:rFonts w:cs="Arial"/>
          </w:rPr>
          <w:t>ust</w:t>
        </w:r>
        <w:r w:rsidR="00D645B2" w:rsidRPr="001B4621">
          <w:rPr>
            <w:rFonts w:cs="Arial"/>
          </w:rPr>
          <w:t>.</w:t>
        </w:r>
      </w:ins>
      <w:r w:rsidRPr="002E5D9A">
        <w:t xml:space="preserve"> 5</w:t>
      </w:r>
      <w:r w:rsidR="009F53E1" w:rsidRPr="002E5D9A">
        <w:t> </w:t>
      </w:r>
      <w:del w:id="1094" w:author="ACJ" w:date="2017-06-11T19:40:00Z">
        <w:r w:rsidRPr="00605E1E">
          <w:delText>litery</w:delText>
        </w:r>
      </w:del>
      <w:ins w:id="1095" w:author="ACJ" w:date="2017-06-11T19:40:00Z">
        <w:r w:rsidRPr="00933E41">
          <w:t>lit</w:t>
        </w:r>
        <w:r w:rsidR="000817BA">
          <w:t>.</w:t>
        </w:r>
      </w:ins>
      <w:r w:rsidRPr="002E5D9A">
        <w:t xml:space="preserve"> b), c), e), f),</w:t>
      </w:r>
      <w:r w:rsidR="00F22CB5" w:rsidRPr="002E5D9A">
        <w:t xml:space="preserve"> </w:t>
      </w:r>
      <w:r w:rsidR="00F22CB5">
        <w:t>i </w:t>
      </w:r>
      <w:r w:rsidRPr="002E5D9A">
        <w:t>g).</w:t>
      </w:r>
    </w:p>
    <w:p w:rsidR="00E84C65" w:rsidRPr="00933E41" w:rsidRDefault="00E84C65">
      <w:pPr>
        <w:pStyle w:val="Nagwek3"/>
        <w:widowControl/>
        <w:jc w:val="center"/>
        <w:rPr>
          <w:rFonts w:ascii="Arial" w:hAnsi="Arial"/>
          <w:lang w:val="pl-PL"/>
          <w:rPrChange w:id="1096" w:author="ACJ" w:date="2017-06-11T19:40:00Z">
            <w:rPr>
              <w:rFonts w:ascii="Arial" w:hAnsi="Arial"/>
              <w:lang w:val="pt-PT"/>
            </w:rPr>
          </w:rPrChange>
        </w:rPr>
        <w:pPrChange w:id="1097" w:author="ACJ" w:date="2017-06-11T19:40:00Z">
          <w:pPr>
            <w:pStyle w:val="Nagwek3"/>
            <w:jc w:val="both"/>
          </w:pPr>
        </w:pPrChange>
      </w:pPr>
      <w:bookmarkStart w:id="1098" w:name="_Toc454363995"/>
      <w:bookmarkStart w:id="1099" w:name="_Toc454364217"/>
      <w:bookmarkStart w:id="1100" w:name="_Toc454446285"/>
      <w:bookmarkStart w:id="1101" w:name="_Toc454700809"/>
      <w:bookmarkStart w:id="1102" w:name="_Toc484983365"/>
      <w:bookmarkStart w:id="1103" w:name="_Toc414557005"/>
      <w:r w:rsidRPr="00933E41">
        <w:rPr>
          <w:rFonts w:ascii="Arial" w:hAnsi="Arial"/>
          <w:lang w:val="pl-PL"/>
        </w:rPr>
        <w:t>§</w:t>
      </w:r>
      <w:r w:rsidR="00457D98" w:rsidRPr="00933E41">
        <w:rPr>
          <w:rFonts w:ascii="Arial" w:hAnsi="Arial"/>
          <w:lang w:val="pl-PL"/>
        </w:rPr>
        <w:t xml:space="preserve"> </w:t>
      </w:r>
      <w:r w:rsidR="002E6243" w:rsidRPr="00933E41">
        <w:rPr>
          <w:rFonts w:ascii="Arial" w:hAnsi="Arial"/>
          <w:lang w:val="pl-PL"/>
        </w:rPr>
        <w:t>3</w:t>
      </w:r>
      <w:r w:rsidR="002E6243">
        <w:rPr>
          <w:rFonts w:ascii="Arial" w:hAnsi="Arial"/>
          <w:lang w:val="pl-PL"/>
        </w:rPr>
        <w:t>4</w:t>
      </w:r>
      <w:r w:rsidR="002E6243" w:rsidRPr="00933E41">
        <w:rPr>
          <w:rFonts w:ascii="Arial" w:hAnsi="Arial"/>
          <w:lang w:val="pl-PL"/>
          <w:rPrChange w:id="1104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105" w:author="ACJ" w:date="2017-06-11T19:40:00Z">
            <w:rPr>
              <w:rFonts w:ascii="Arial" w:hAnsi="Arial"/>
              <w:lang w:val="pt-PT"/>
            </w:rPr>
          </w:rPrChange>
        </w:rPr>
        <w:t>Nadzwyczajne Walne Zg</w:t>
      </w:r>
      <w:r w:rsidR="008B0913" w:rsidRPr="00933E41">
        <w:rPr>
          <w:rFonts w:ascii="Arial" w:hAnsi="Arial"/>
          <w:lang w:val="pl-PL"/>
          <w:rPrChange w:id="1106" w:author="ACJ" w:date="2017-06-11T19:40:00Z">
            <w:rPr>
              <w:rFonts w:ascii="Arial" w:hAnsi="Arial"/>
              <w:lang w:val="pt-PT"/>
            </w:rPr>
          </w:rPrChange>
        </w:rPr>
        <w:t>romadzenie Członków Oddziału</w:t>
      </w:r>
      <w:bookmarkEnd w:id="1098"/>
      <w:bookmarkEnd w:id="1099"/>
      <w:bookmarkEnd w:id="1100"/>
      <w:bookmarkEnd w:id="1101"/>
      <w:bookmarkEnd w:id="1102"/>
      <w:bookmarkEnd w:id="1103"/>
    </w:p>
    <w:p w:rsidR="00E84C65" w:rsidRPr="002E5D9A" w:rsidRDefault="00E84C65">
      <w:pPr>
        <w:pStyle w:val="Numerowany"/>
        <w:widowControl/>
        <w:numPr>
          <w:ilvl w:val="0"/>
          <w:numId w:val="109"/>
        </w:numPr>
        <w:pPrChange w:id="1107" w:author="ACJ" w:date="2017-06-11T19:40:00Z">
          <w:pPr>
            <w:numPr>
              <w:numId w:val="30"/>
            </w:numPr>
            <w:ind w:left="720" w:hanging="360"/>
            <w:jc w:val="both"/>
          </w:pPr>
        </w:pPrChange>
      </w:pPr>
      <w:r w:rsidRPr="002E5D9A">
        <w:t>Nadzwyczajne Walne Zgromadzenie Członków Oddziału PTI może być zwołane</w:t>
      </w:r>
      <w:r w:rsidR="000D0941" w:rsidRPr="002E5D9A">
        <w:t xml:space="preserve"> w </w:t>
      </w:r>
      <w:r w:rsidRPr="002E5D9A">
        <w:t>jednym</w:t>
      </w:r>
      <w:r w:rsidR="000D0941" w:rsidRPr="002E5D9A">
        <w:t xml:space="preserve"> z</w:t>
      </w:r>
      <w:r w:rsidR="000D0941">
        <w:t> </w:t>
      </w:r>
      <w:r w:rsidRPr="002E5D9A">
        <w:t>poniższych przypadków:</w:t>
      </w:r>
    </w:p>
    <w:p w:rsidR="00E84C65" w:rsidRPr="00933E41" w:rsidRDefault="00E84C65">
      <w:pPr>
        <w:widowControl/>
        <w:numPr>
          <w:ilvl w:val="1"/>
          <w:numId w:val="44"/>
        </w:numPr>
        <w:jc w:val="both"/>
        <w:rPr>
          <w:rFonts w:ascii="Arial" w:hAnsi="Arial"/>
        </w:rPr>
        <w:pPrChange w:id="1108" w:author="ACJ" w:date="2017-06-11T19:40:00Z">
          <w:pPr>
            <w:numPr>
              <w:ilvl w:val="1"/>
              <w:numId w:val="4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z inicjatywy Zarządu Głównego PTI, </w:t>
      </w:r>
    </w:p>
    <w:p w:rsidR="00E84C65" w:rsidRPr="00933E41" w:rsidRDefault="00E84C65">
      <w:pPr>
        <w:widowControl/>
        <w:numPr>
          <w:ilvl w:val="1"/>
          <w:numId w:val="44"/>
        </w:numPr>
        <w:jc w:val="both"/>
        <w:rPr>
          <w:rFonts w:ascii="Arial" w:hAnsi="Arial"/>
        </w:rPr>
        <w:pPrChange w:id="1109" w:author="ACJ" w:date="2017-06-11T19:40:00Z">
          <w:pPr>
            <w:numPr>
              <w:ilvl w:val="1"/>
              <w:numId w:val="4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z inicjatywy Zarządu Oddziału PTI, </w:t>
      </w:r>
    </w:p>
    <w:p w:rsidR="00E84C65" w:rsidRPr="00933E41" w:rsidRDefault="00891975">
      <w:pPr>
        <w:widowControl/>
        <w:numPr>
          <w:ilvl w:val="1"/>
          <w:numId w:val="44"/>
        </w:numPr>
        <w:jc w:val="both"/>
        <w:rPr>
          <w:rFonts w:ascii="Arial" w:hAnsi="Arial"/>
        </w:rPr>
        <w:pPrChange w:id="1110" w:author="ACJ" w:date="2017-06-11T19:40:00Z">
          <w:pPr>
            <w:numPr>
              <w:ilvl w:val="1"/>
              <w:numId w:val="4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</w:t>
      </w:r>
      <w:r w:rsidR="00E84C65" w:rsidRPr="00933E41">
        <w:rPr>
          <w:rFonts w:ascii="Arial" w:hAnsi="Arial"/>
        </w:rPr>
        <w:t xml:space="preserve"> inicjatywy Komisji Rewizyjnej Oddziału PTI, </w:t>
      </w:r>
    </w:p>
    <w:p w:rsidR="00E84C65" w:rsidRPr="00933E41" w:rsidRDefault="00E84C65">
      <w:pPr>
        <w:widowControl/>
        <w:numPr>
          <w:ilvl w:val="1"/>
          <w:numId w:val="44"/>
        </w:numPr>
        <w:jc w:val="both"/>
        <w:rPr>
          <w:rFonts w:ascii="Arial" w:hAnsi="Arial"/>
        </w:rPr>
        <w:pPrChange w:id="1111" w:author="ACJ" w:date="2017-06-11T19:40:00Z">
          <w:pPr>
            <w:numPr>
              <w:ilvl w:val="1"/>
              <w:numId w:val="44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na wniosek co najmniej </w:t>
      </w:r>
      <w:del w:id="1112" w:author="ACJ" w:date="2017-06-11T19:40:00Z">
        <w:r w:rsidR="001F7972" w:rsidRPr="00605E1E">
          <w:rPr>
            <w:rFonts w:ascii="Cambria Math" w:hAnsi="Cambria Math"/>
          </w:rPr>
          <w:delText>⅕</w:delText>
        </w:r>
      </w:del>
      <w:ins w:id="1113" w:author="ACJ" w:date="2017-06-11T19:40:00Z">
        <w:r w:rsidR="0050391B" w:rsidRPr="00933E41">
          <w:rPr>
            <w:rFonts w:ascii="Cambria Math" w:hAnsi="Cambria Math"/>
          </w:rPr>
          <w:t>⅓</w:t>
        </w:r>
      </w:ins>
      <w:r w:rsidR="00C0502C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liczby członków Oddziału PTI.</w:t>
      </w:r>
    </w:p>
    <w:p w:rsidR="00E84C65" w:rsidRPr="002E5D9A" w:rsidRDefault="00E84C65">
      <w:pPr>
        <w:pStyle w:val="Numerowany"/>
        <w:widowControl/>
        <w:pPrChange w:id="1114" w:author="ACJ" w:date="2017-06-11T19:40:00Z">
          <w:pPr>
            <w:keepLines/>
            <w:numPr>
              <w:numId w:val="30"/>
            </w:numPr>
            <w:ind w:left="714" w:hanging="357"/>
            <w:jc w:val="both"/>
          </w:pPr>
        </w:pPrChange>
      </w:pPr>
      <w:r w:rsidRPr="002E5D9A">
        <w:t>Nadzwyczajne Walne Zgromadzenie Członków Oddziału PTI jest zwoływane</w:t>
      </w:r>
      <w:r w:rsidR="000D0941" w:rsidRPr="002E5D9A">
        <w:t xml:space="preserve"> w </w:t>
      </w:r>
      <w:r w:rsidRPr="002E5D9A">
        <w:t>terminie określonym przez organ inicjujący, a</w:t>
      </w:r>
      <w:r w:rsidR="000D0941" w:rsidRPr="002E5D9A">
        <w:t xml:space="preserve"> w</w:t>
      </w:r>
      <w:r w:rsidR="000D0941">
        <w:t> </w:t>
      </w:r>
      <w:r w:rsidRPr="002E5D9A">
        <w:t>razie zgłoszenia wniosku</w:t>
      </w:r>
      <w:r w:rsidR="000D0941" w:rsidRPr="002E5D9A">
        <w:t xml:space="preserve"> w</w:t>
      </w:r>
      <w:r w:rsidR="000D0941">
        <w:t> </w:t>
      </w:r>
      <w:r w:rsidRPr="002E5D9A">
        <w:t>terminie sześciu tygodni od daty zgłoszenia wniosku. Nadzwyczajne Walne Zgromadzenie Członków Oddziału PTI obraduje nad sprawami, dla których zostało zwołane.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115" w:author="ACJ" w:date="2017-06-11T19:40:00Z">
            <w:rPr>
              <w:rFonts w:ascii="Arial" w:hAnsi="Arial"/>
              <w:lang w:val="pt-PT"/>
            </w:rPr>
          </w:rPrChange>
        </w:rPr>
        <w:pPrChange w:id="1116" w:author="ACJ" w:date="2017-06-11T19:40:00Z">
          <w:pPr>
            <w:pStyle w:val="Nagwek3"/>
            <w:jc w:val="both"/>
          </w:pPr>
        </w:pPrChange>
      </w:pPr>
      <w:bookmarkStart w:id="1117" w:name="_Toc454363996"/>
      <w:bookmarkStart w:id="1118" w:name="_Toc454364218"/>
      <w:bookmarkStart w:id="1119" w:name="_Toc454446286"/>
      <w:bookmarkStart w:id="1120" w:name="_Toc454700810"/>
      <w:bookmarkStart w:id="1121" w:name="_Toc414557006"/>
      <w:bookmarkStart w:id="1122" w:name="_Toc484983366"/>
      <w:r w:rsidRPr="00933E41">
        <w:rPr>
          <w:rFonts w:ascii="Arial" w:hAnsi="Arial"/>
          <w:lang w:val="pl-PL"/>
          <w:rPrChange w:id="1123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1124" w:author="ACJ" w:date="2017-06-11T19:40:00Z">
        <w:r w:rsidR="00B36EB2" w:rsidRPr="00605E1E">
          <w:rPr>
            <w:rFonts w:ascii="Arial" w:hAnsi="Arial"/>
            <w:lang w:val="pt-PT"/>
          </w:rPr>
          <w:delText>3</w:delText>
        </w:r>
        <w:r w:rsidR="002E573A" w:rsidRPr="00605E1E">
          <w:rPr>
            <w:rFonts w:ascii="Arial" w:hAnsi="Arial"/>
            <w:lang w:val="pt-PT"/>
          </w:rPr>
          <w:delText>1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1125" w:author="ACJ" w:date="2017-06-11T19:40:00Z">
        <w:r w:rsidR="005B6150" w:rsidRPr="00933E41">
          <w:rPr>
            <w:rFonts w:ascii="Arial" w:hAnsi="Arial"/>
            <w:lang w:val="pl-PL"/>
          </w:rPr>
          <w:t>3</w:t>
        </w:r>
      </w:ins>
      <w:ins w:id="1126" w:author="User" w:date="2017-06-11T21:20:00Z">
        <w:r w:rsidR="002E6243">
          <w:rPr>
            <w:rFonts w:ascii="Arial" w:hAnsi="Arial"/>
            <w:lang w:val="pl-PL"/>
          </w:rPr>
          <w:t>5</w:t>
        </w:r>
      </w:ins>
      <w:r w:rsidR="008B0913" w:rsidRPr="00933E41">
        <w:rPr>
          <w:rFonts w:ascii="Arial" w:hAnsi="Arial"/>
          <w:lang w:val="pl-PL"/>
          <w:rPrChange w:id="1127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128" w:author="ACJ" w:date="2017-06-11T19:40:00Z">
            <w:rPr>
              <w:rFonts w:ascii="Arial" w:hAnsi="Arial"/>
              <w:lang w:val="pt-PT"/>
            </w:rPr>
          </w:rPrChange>
        </w:rPr>
        <w:t>Zarząd</w:t>
      </w:r>
      <w:r w:rsidR="000D0941">
        <w:rPr>
          <w:rFonts w:ascii="Arial" w:hAnsi="Arial"/>
          <w:lang w:val="pl-PL"/>
          <w:rPrChange w:id="1129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r w:rsidR="000D0941">
        <w:rPr>
          <w:rFonts w:ascii="Arial" w:hAnsi="Arial"/>
          <w:lang w:val="pl-PL"/>
        </w:rPr>
        <w:t> </w:t>
      </w:r>
      <w:r w:rsidR="008B0913" w:rsidRPr="00933E41">
        <w:rPr>
          <w:rFonts w:ascii="Arial" w:hAnsi="Arial"/>
          <w:lang w:val="pl-PL"/>
          <w:rPrChange w:id="1130" w:author="ACJ" w:date="2017-06-11T19:40:00Z">
            <w:rPr>
              <w:rFonts w:ascii="Arial" w:hAnsi="Arial"/>
              <w:lang w:val="pt-PT"/>
            </w:rPr>
          </w:rPrChange>
        </w:rPr>
        <w:t>Prezydium Zarządu Oddziału</w:t>
      </w:r>
      <w:bookmarkEnd w:id="1117"/>
      <w:bookmarkEnd w:id="1118"/>
      <w:bookmarkEnd w:id="1119"/>
      <w:bookmarkEnd w:id="1120"/>
      <w:bookmarkEnd w:id="1121"/>
      <w:bookmarkEnd w:id="1122"/>
    </w:p>
    <w:p w:rsidR="00BE79A8" w:rsidRPr="002E5D9A" w:rsidRDefault="00BE79A8">
      <w:pPr>
        <w:pStyle w:val="Numerowany"/>
        <w:widowControl/>
        <w:numPr>
          <w:ilvl w:val="0"/>
          <w:numId w:val="110"/>
        </w:numPr>
        <w:pPrChange w:id="1131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W skład Zarządu Oddziału PTI wchodzą</w:t>
      </w:r>
      <w:del w:id="1132" w:author="ACJ" w:date="2017-06-11T19:40:00Z">
        <w:r w:rsidRPr="00605E1E">
          <w:delText xml:space="preserve"> </w:delText>
        </w:r>
        <w:r w:rsidR="00886EBD" w:rsidRPr="00605E1E">
          <w:delText>p</w:delText>
        </w:r>
        <w:r w:rsidRPr="00605E1E">
          <w:delText>rezes</w:delText>
        </w:r>
      </w:del>
      <w:ins w:id="1133" w:author="ACJ" w:date="2017-06-11T19:40:00Z">
        <w:r w:rsidR="00895137" w:rsidRPr="00933E41">
          <w:t>:</w:t>
        </w:r>
        <w:r w:rsidRPr="00933E41">
          <w:t xml:space="preserve"> </w:t>
        </w:r>
        <w:r w:rsidR="00D645B2">
          <w:t>P</w:t>
        </w:r>
        <w:r w:rsidR="00D645B2" w:rsidRPr="00933E41">
          <w:t>rezes</w:t>
        </w:r>
      </w:ins>
      <w:r w:rsidR="00D645B2" w:rsidRPr="002E5D9A">
        <w:t xml:space="preserve"> </w:t>
      </w:r>
      <w:r w:rsidRPr="002E5D9A">
        <w:t>Oddziału PTI</w:t>
      </w:r>
      <w:r w:rsidRPr="00605E1E">
        <w:t xml:space="preserve"> i</w:t>
      </w:r>
      <w:r w:rsidR="00F25782" w:rsidRPr="00605E1E">
        <w:t> </w:t>
      </w:r>
      <w:r w:rsidRPr="002E5D9A">
        <w:t>członkowie Zarządu</w:t>
      </w:r>
      <w:r w:rsidRPr="00605E1E">
        <w:t>,</w:t>
      </w:r>
      <w:r w:rsidRPr="002E5D9A">
        <w:t xml:space="preserve"> wybrani przez Walne Zgromadzenie Członków Oddziału PTI</w:t>
      </w:r>
      <w:ins w:id="1134" w:author="ACJ" w:date="2017-06-11T19:40:00Z">
        <w:r w:rsidR="005B6150" w:rsidRPr="00933E41">
          <w:t xml:space="preserve"> oraz ustępujący</w:t>
        </w:r>
        <w:r w:rsidR="00F22CB5">
          <w:t xml:space="preserve"> Prezes</w:t>
        </w:r>
        <w:r w:rsidR="005B6150" w:rsidRPr="00933E41">
          <w:t xml:space="preserve"> Oddziału (jeśli wyrazi na to zg</w:t>
        </w:r>
        <w:r w:rsidR="005B6150" w:rsidRPr="00933E41">
          <w:t>o</w:t>
        </w:r>
        <w:r w:rsidR="005B6150" w:rsidRPr="00933E41">
          <w:t>dę)</w:t>
        </w:r>
        <w:r w:rsidRPr="00933E41">
          <w:t>.</w:t>
        </w:r>
      </w:ins>
      <w:r w:rsidR="009B556C" w:rsidRPr="002E5D9A">
        <w:t xml:space="preserve"> Funkcję </w:t>
      </w:r>
      <w:del w:id="1135" w:author="ACJ" w:date="2017-06-11T19:40:00Z">
        <w:r w:rsidR="009B556C" w:rsidRPr="00605E1E">
          <w:delText>prezesa</w:delText>
        </w:r>
      </w:del>
      <w:ins w:id="1136" w:author="ACJ" w:date="2017-06-11T19:40:00Z">
        <w:r w:rsidR="00D645B2">
          <w:t>P</w:t>
        </w:r>
        <w:r w:rsidR="009B556C" w:rsidRPr="00933E41">
          <w:t>rezesa</w:t>
        </w:r>
      </w:ins>
      <w:r w:rsidR="009B556C" w:rsidRPr="002E5D9A">
        <w:t xml:space="preserve"> Oddziału</w:t>
      </w:r>
      <w:r w:rsidR="00414DFB" w:rsidRPr="002E5D9A">
        <w:t xml:space="preserve"> PTI</w:t>
      </w:r>
      <w:r w:rsidR="009B556C" w:rsidRPr="002E5D9A">
        <w:t xml:space="preserve"> mo</w:t>
      </w:r>
      <w:r w:rsidR="00A01A39" w:rsidRPr="002E5D9A">
        <w:t>ż</w:t>
      </w:r>
      <w:r w:rsidR="009B556C" w:rsidRPr="002E5D9A">
        <w:t xml:space="preserve">na pełnić </w:t>
      </w:r>
      <w:ins w:id="1137" w:author="ACJ" w:date="2017-06-11T19:40:00Z">
        <w:r w:rsidR="00353BBE" w:rsidRPr="00933E41">
          <w:t xml:space="preserve">co najwyżej </w:t>
        </w:r>
      </w:ins>
      <w:r w:rsidR="009B556C" w:rsidRPr="002E5D9A">
        <w:t xml:space="preserve">przez dwie </w:t>
      </w:r>
      <w:r w:rsidR="00456F9C" w:rsidRPr="002E5D9A">
        <w:t xml:space="preserve">kolejne pełne </w:t>
      </w:r>
      <w:r w:rsidR="009B556C" w:rsidRPr="002E5D9A">
        <w:t>kadencje.</w:t>
      </w:r>
    </w:p>
    <w:p w:rsidR="00BE79A8" w:rsidRPr="002E5D9A" w:rsidRDefault="00BE79A8" w:rsidP="002E6243">
      <w:pPr>
        <w:pStyle w:val="Numerowany"/>
        <w:widowControl/>
        <w:numPr>
          <w:ilvl w:val="0"/>
          <w:numId w:val="110"/>
        </w:numPr>
      </w:pPr>
      <w:r w:rsidRPr="002E5D9A">
        <w:t xml:space="preserve">Zarząd Oddziału PTI wybiera ze swojego grona Skarbnika Oddziału </w:t>
      </w:r>
      <w:r w:rsidR="005B3A9E" w:rsidRPr="002E5D9A">
        <w:t>PTI</w:t>
      </w:r>
      <w:r w:rsidR="000D0941" w:rsidRPr="002E5D9A">
        <w:t xml:space="preserve"> w</w:t>
      </w:r>
      <w:r w:rsidR="000D0941">
        <w:t> </w:t>
      </w:r>
      <w:r w:rsidRPr="002E5D9A">
        <w:t>głosowaniu tajnym na wniosek</w:t>
      </w:r>
      <w:r w:rsidR="00F22CB5" w:rsidRPr="002E5D9A">
        <w:t xml:space="preserve"> </w:t>
      </w:r>
      <w:del w:id="1138" w:author="ACJ" w:date="2017-06-11T19:40:00Z">
        <w:r w:rsidR="00886EBD" w:rsidRPr="00605E1E">
          <w:delText>p</w:delText>
        </w:r>
        <w:r w:rsidRPr="00605E1E">
          <w:delText>rezesa</w:delText>
        </w:r>
      </w:del>
      <w:ins w:id="1139" w:author="ACJ" w:date="2017-06-11T19:40:00Z">
        <w:r w:rsidR="00F22CB5">
          <w:t>Prezes</w:t>
        </w:r>
        <w:r w:rsidRPr="00933E41">
          <w:t>a</w:t>
        </w:r>
      </w:ins>
      <w:r w:rsidRPr="002E5D9A">
        <w:t xml:space="preserve"> Oddziału PTI. Zarząd Oddziału PTI</w:t>
      </w:r>
      <w:r w:rsidR="000D0941" w:rsidRPr="002E5D9A">
        <w:t xml:space="preserve"> w</w:t>
      </w:r>
      <w:r w:rsidR="000D0941">
        <w:t> </w:t>
      </w:r>
      <w:r w:rsidRPr="002E5D9A">
        <w:t xml:space="preserve">tym samym trybie może wybrać </w:t>
      </w:r>
      <w:r w:rsidR="00886EBD" w:rsidRPr="002E5D9A">
        <w:t>w</w:t>
      </w:r>
      <w:r w:rsidRPr="002E5D9A">
        <w:t>iceprezesów Oddziału PTI.</w:t>
      </w:r>
    </w:p>
    <w:p w:rsidR="00BE79A8" w:rsidRPr="002E5D9A" w:rsidRDefault="00BE79A8">
      <w:pPr>
        <w:pStyle w:val="Numerowany"/>
        <w:widowControl/>
        <w:numPr>
          <w:ilvl w:val="0"/>
          <w:numId w:val="110"/>
        </w:numPr>
        <w:pPrChange w:id="1140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 xml:space="preserve">Skarbnik Oddziału </w:t>
      </w:r>
      <w:r w:rsidR="005B3A9E" w:rsidRPr="002E5D9A">
        <w:t xml:space="preserve">PTI </w:t>
      </w:r>
      <w:r w:rsidRPr="002E5D9A">
        <w:t>odpowiada za przygotowanie budżetu</w:t>
      </w:r>
      <w:r w:rsidR="000D0941" w:rsidRPr="002E5D9A">
        <w:t xml:space="preserve"> i</w:t>
      </w:r>
      <w:r w:rsidR="000D0941">
        <w:t> </w:t>
      </w:r>
      <w:r w:rsidRPr="002E5D9A">
        <w:t xml:space="preserve">planów finansowych Oddziału </w:t>
      </w:r>
      <w:r w:rsidR="00CE3DC0" w:rsidRPr="002E5D9A">
        <w:t xml:space="preserve">PTI </w:t>
      </w:r>
      <w:r w:rsidRPr="002E5D9A">
        <w:t>oraz nadzoruje ich realizację.</w:t>
      </w:r>
    </w:p>
    <w:p w:rsidR="008038C7" w:rsidRPr="002E5D9A" w:rsidRDefault="008038C7">
      <w:pPr>
        <w:pStyle w:val="Numerowany"/>
        <w:widowControl/>
        <w:numPr>
          <w:ilvl w:val="0"/>
          <w:numId w:val="110"/>
        </w:numPr>
        <w:pPrChange w:id="1141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Zarząd Oddziału PTI może powołać Prezydium Zarządu Oddziału PTI spośród członków Zarządu Oddziału PTI.</w:t>
      </w:r>
    </w:p>
    <w:p w:rsidR="008038C7" w:rsidRPr="002E5D9A" w:rsidRDefault="008038C7">
      <w:pPr>
        <w:pStyle w:val="Numerowany"/>
        <w:widowControl/>
        <w:numPr>
          <w:ilvl w:val="0"/>
          <w:numId w:val="110"/>
        </w:numPr>
        <w:pPrChange w:id="1142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 xml:space="preserve">W skład Prezydium Zarządu Oddziału PTI wchodzą </w:t>
      </w:r>
      <w:r w:rsidR="00BE79A8" w:rsidRPr="002E5D9A">
        <w:t xml:space="preserve">co najmniej </w:t>
      </w:r>
      <w:del w:id="1143" w:author="ACJ" w:date="2017-06-11T19:40:00Z">
        <w:r w:rsidR="00886EBD" w:rsidRPr="00605E1E">
          <w:delText>p</w:delText>
        </w:r>
        <w:r w:rsidRPr="00605E1E">
          <w:delText>r</w:delText>
        </w:r>
        <w:r w:rsidRPr="00605E1E">
          <w:delText>e</w:delText>
        </w:r>
        <w:r w:rsidRPr="00605E1E">
          <w:delText>zes</w:delText>
        </w:r>
      </w:del>
      <w:ins w:id="1144" w:author="ACJ" w:date="2017-06-11T19:40:00Z">
        <w:r w:rsidR="00D645B2">
          <w:t>P</w:t>
        </w:r>
        <w:r w:rsidR="00D645B2" w:rsidRPr="00933E41">
          <w:t>rezes</w:t>
        </w:r>
      </w:ins>
      <w:r w:rsidR="00D645B2" w:rsidRPr="002E5D9A">
        <w:t xml:space="preserve"> </w:t>
      </w:r>
      <w:r w:rsidRPr="002E5D9A">
        <w:t>Oddziału PTI</w:t>
      </w:r>
      <w:r w:rsidR="000D0941" w:rsidRPr="002E5D9A">
        <w:t xml:space="preserve"> i </w:t>
      </w:r>
      <w:r w:rsidR="00886EBD" w:rsidRPr="002E5D9A">
        <w:t>w</w:t>
      </w:r>
      <w:r w:rsidRPr="002E5D9A">
        <w:t>iceprezesi Oddziału PTI.</w:t>
      </w:r>
    </w:p>
    <w:p w:rsidR="008038C7" w:rsidRPr="002E5D9A" w:rsidRDefault="008038C7">
      <w:pPr>
        <w:pStyle w:val="Numerowany"/>
        <w:widowControl/>
        <w:numPr>
          <w:ilvl w:val="0"/>
          <w:numId w:val="110"/>
        </w:numPr>
        <w:pPrChange w:id="1145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W zakresie ustania członkostwa</w:t>
      </w:r>
      <w:r w:rsidR="000D0941" w:rsidRPr="002E5D9A">
        <w:t xml:space="preserve"> w</w:t>
      </w:r>
      <w:r w:rsidR="000D0941">
        <w:t> </w:t>
      </w:r>
      <w:r w:rsidRPr="002E5D9A">
        <w:t xml:space="preserve">Zarządzie Oddziału PTI </w:t>
      </w:r>
      <w:r w:rsidR="00910761" w:rsidRPr="002E5D9A">
        <w:t>oraz wyg</w:t>
      </w:r>
      <w:r w:rsidR="00910761" w:rsidRPr="002E5D9A">
        <w:t>a</w:t>
      </w:r>
      <w:r w:rsidR="00910761" w:rsidRPr="002E5D9A">
        <w:t xml:space="preserve">śnięcia mandatu </w:t>
      </w:r>
      <w:del w:id="1146" w:author="ACJ" w:date="2017-06-11T19:40:00Z">
        <w:r w:rsidR="00886EBD" w:rsidRPr="00605E1E">
          <w:delText>p</w:delText>
        </w:r>
        <w:r w:rsidR="00910761" w:rsidRPr="00605E1E">
          <w:delText>rezesa</w:delText>
        </w:r>
      </w:del>
      <w:ins w:id="1147" w:author="ACJ" w:date="2017-06-11T19:40:00Z">
        <w:r w:rsidR="00D645B2">
          <w:t>P</w:t>
        </w:r>
        <w:r w:rsidR="00D645B2" w:rsidRPr="00933E41">
          <w:t>rezesa</w:t>
        </w:r>
      </w:ins>
      <w:r w:rsidR="00D645B2" w:rsidRPr="002E5D9A">
        <w:t xml:space="preserve"> </w:t>
      </w:r>
      <w:r w:rsidR="00910761" w:rsidRPr="002E5D9A">
        <w:t xml:space="preserve">Oddziału PTI </w:t>
      </w:r>
      <w:r w:rsidRPr="002E5D9A">
        <w:t xml:space="preserve">stosuje się odpowiednio zapisy </w:t>
      </w:r>
      <w:r w:rsidR="00A248C9" w:rsidRPr="002E5D9A">
        <w:t xml:space="preserve">§ </w:t>
      </w:r>
      <w:del w:id="1148" w:author="ACJ" w:date="2017-06-11T19:40:00Z">
        <w:r w:rsidR="00A248C9" w:rsidRPr="00605E1E">
          <w:delText>19</w:delText>
        </w:r>
        <w:r w:rsidRPr="00605E1E">
          <w:delText xml:space="preserve"> </w:delText>
        </w:r>
        <w:r w:rsidR="002902B5" w:rsidRPr="00605E1E">
          <w:rPr>
            <w:rFonts w:cs="Arial"/>
          </w:rPr>
          <w:delText>ustęp</w:delText>
        </w:r>
      </w:del>
      <w:ins w:id="1149" w:author="ACJ" w:date="2017-06-11T19:40:00Z">
        <w:r w:rsidR="005B6150" w:rsidRPr="00933E41">
          <w:t>2</w:t>
        </w:r>
        <w:r w:rsidR="00D645B2">
          <w:t>3</w:t>
        </w:r>
        <w:r w:rsidR="005B6150" w:rsidRPr="00933E41">
          <w:t xml:space="preserve"> </w:t>
        </w:r>
        <w:r w:rsidR="00D645B2" w:rsidRPr="001B4621">
          <w:t>ust.</w:t>
        </w:r>
      </w:ins>
      <w:r w:rsidR="00D645B2" w:rsidRPr="002E5D9A">
        <w:t xml:space="preserve"> </w:t>
      </w:r>
      <w:r w:rsidR="00AF5B87" w:rsidRPr="002E5D9A">
        <w:t>4</w:t>
      </w:r>
      <w:r w:rsidRPr="002E5D9A">
        <w:t>.</w:t>
      </w:r>
    </w:p>
    <w:p w:rsidR="008038C7" w:rsidRPr="002E5D9A" w:rsidRDefault="008038C7">
      <w:pPr>
        <w:pStyle w:val="Numerowany"/>
        <w:widowControl/>
        <w:numPr>
          <w:ilvl w:val="0"/>
          <w:numId w:val="110"/>
        </w:numPr>
        <w:pPrChange w:id="1150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Do kompetencji Zarządu Oddziału PTI należy:</w:t>
      </w:r>
    </w:p>
    <w:p w:rsidR="008038C7" w:rsidRPr="00933E41" w:rsidRDefault="008038C7">
      <w:pPr>
        <w:widowControl/>
        <w:numPr>
          <w:ilvl w:val="1"/>
          <w:numId w:val="31"/>
        </w:numPr>
        <w:jc w:val="both"/>
        <w:rPr>
          <w:rFonts w:ascii="Arial" w:hAnsi="Arial"/>
        </w:rPr>
        <w:pPrChange w:id="1151" w:author="ACJ" w:date="2017-06-11T19:40:00Z">
          <w:pPr>
            <w:numPr>
              <w:ilvl w:val="1"/>
              <w:numId w:val="31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reprezentowanie Oddziału PTI na zewnątrz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działanie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jego imieniu na swoim terenie,</w:t>
      </w:r>
    </w:p>
    <w:p w:rsidR="008038C7" w:rsidRPr="00933E41" w:rsidRDefault="008038C7">
      <w:pPr>
        <w:widowControl/>
        <w:numPr>
          <w:ilvl w:val="1"/>
          <w:numId w:val="31"/>
        </w:numPr>
        <w:jc w:val="both"/>
        <w:rPr>
          <w:rFonts w:ascii="Arial" w:hAnsi="Arial"/>
        </w:rPr>
        <w:pPrChange w:id="1152" w:author="ACJ" w:date="2017-06-11T19:40:00Z">
          <w:pPr>
            <w:numPr>
              <w:ilvl w:val="1"/>
              <w:numId w:val="31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kierowanie działalnością Oddziału PTI zgodnie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postanowieniami Statutu PTI, uchwałami Zjazdu Delegatów PTI, Walnego Zgromadzenia Członków Oddziału PTI oraz uchwałami Zarządu Głównego </w:t>
      </w:r>
      <w:r w:rsidR="005B3A9E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105142" w:rsidRPr="00933E41" w:rsidRDefault="00105142" w:rsidP="00B617A5">
      <w:pPr>
        <w:widowControl/>
        <w:numPr>
          <w:ilvl w:val="1"/>
          <w:numId w:val="31"/>
        </w:numPr>
        <w:jc w:val="both"/>
        <w:rPr>
          <w:ins w:id="1153" w:author="ACJ" w:date="2017-06-11T19:40:00Z"/>
          <w:rFonts w:ascii="Arial" w:hAnsi="Arial"/>
        </w:rPr>
      </w:pPr>
      <w:ins w:id="1154" w:author="ACJ" w:date="2017-06-11T19:40:00Z">
        <w:r w:rsidRPr="00933E41">
          <w:rPr>
            <w:rFonts w:ascii="Arial" w:hAnsi="Arial"/>
          </w:rPr>
          <w:t>uchwalanie Regulaminu Pracy Zarządu Oddziału PTI oraz R</w:t>
        </w:r>
        <w:r w:rsidRPr="00933E41">
          <w:rPr>
            <w:rFonts w:ascii="Arial" w:hAnsi="Arial"/>
          </w:rPr>
          <w:t>e</w:t>
        </w:r>
        <w:r w:rsidRPr="00933E41">
          <w:rPr>
            <w:rFonts w:ascii="Arial" w:hAnsi="Arial"/>
          </w:rPr>
          <w:t>gulaminu Pracy Prezydium Zarząd Oddziału PTI,</w:t>
        </w:r>
      </w:ins>
    </w:p>
    <w:p w:rsidR="008038C7" w:rsidRPr="00933E41" w:rsidRDefault="006F191D">
      <w:pPr>
        <w:widowControl/>
        <w:numPr>
          <w:ilvl w:val="1"/>
          <w:numId w:val="31"/>
        </w:numPr>
        <w:jc w:val="both"/>
        <w:rPr>
          <w:rFonts w:ascii="Arial" w:hAnsi="Arial"/>
        </w:rPr>
        <w:pPrChange w:id="1155" w:author="ACJ" w:date="2017-06-11T19:40:00Z">
          <w:pPr>
            <w:numPr>
              <w:ilvl w:val="1"/>
              <w:numId w:val="31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przyjmowanie</w:t>
      </w:r>
      <w:ins w:id="1156" w:author="User" w:date="2017-06-12T16:12:00Z">
        <w:r w:rsidR="00307FF4">
          <w:rPr>
            <w:rFonts w:ascii="Arial" w:hAnsi="Arial"/>
          </w:rPr>
          <w:t>,</w:t>
        </w:r>
      </w:ins>
      <w:r w:rsidR="000D0941">
        <w:rPr>
          <w:rFonts w:ascii="Arial" w:hAnsi="Arial"/>
        </w:rPr>
        <w:t xml:space="preserve"> </w:t>
      </w:r>
      <w:ins w:id="1157" w:author="ACJ" w:date="2017-06-11T19:40:00Z">
        <w:r w:rsidR="000D0941">
          <w:rPr>
            <w:rFonts w:ascii="Arial" w:hAnsi="Arial"/>
          </w:rPr>
          <w:t>w </w:t>
        </w:r>
        <w:r w:rsidR="00C13A36" w:rsidRPr="00933E41">
          <w:rPr>
            <w:rFonts w:ascii="Arial" w:hAnsi="Arial"/>
          </w:rPr>
          <w:t>drodze uchwał</w:t>
        </w:r>
      </w:ins>
      <w:ins w:id="1158" w:author="User" w:date="2017-06-12T16:12:00Z">
        <w:r w:rsidR="00307FF4">
          <w:rPr>
            <w:rFonts w:ascii="Arial" w:hAnsi="Arial"/>
          </w:rPr>
          <w:t>,</w:t>
        </w:r>
      </w:ins>
      <w:ins w:id="1159" w:author="ACJ" w:date="2017-06-11T19:40:00Z">
        <w:r w:rsidR="00C13A36" w:rsidRPr="00933E41">
          <w:rPr>
            <w:rFonts w:ascii="Arial" w:hAnsi="Arial"/>
          </w:rPr>
          <w:t xml:space="preserve"> </w:t>
        </w:r>
      </w:ins>
      <w:r w:rsidRPr="00933E41">
        <w:rPr>
          <w:rFonts w:ascii="Arial" w:hAnsi="Arial"/>
        </w:rPr>
        <w:t xml:space="preserve">członków zwyczajnych </w:t>
      </w:r>
      <w:r w:rsidR="005B3A9E" w:rsidRPr="00933E41">
        <w:rPr>
          <w:rFonts w:ascii="Arial" w:hAnsi="Arial"/>
        </w:rPr>
        <w:t>Tow</w:t>
      </w:r>
      <w:r w:rsidR="005B3A9E" w:rsidRPr="00933E41">
        <w:rPr>
          <w:rFonts w:ascii="Arial" w:hAnsi="Arial"/>
        </w:rPr>
        <w:t>a</w:t>
      </w:r>
      <w:r w:rsidR="005B3A9E" w:rsidRPr="00933E41">
        <w:rPr>
          <w:rFonts w:ascii="Arial" w:hAnsi="Arial"/>
        </w:rPr>
        <w:t>rzystwa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stwierdzanie</w:t>
      </w:r>
      <w:ins w:id="1160" w:author="ACJ" w:date="2017-06-11T19:40:00Z">
        <w:r w:rsidR="00C13A36" w:rsidRPr="00933E41">
          <w:rPr>
            <w:rFonts w:ascii="Arial" w:hAnsi="Arial"/>
          </w:rPr>
          <w:t>, również</w:t>
        </w:r>
        <w:r w:rsidR="000D0941">
          <w:rPr>
            <w:rFonts w:ascii="Arial" w:hAnsi="Arial"/>
          </w:rPr>
          <w:t xml:space="preserve"> w </w:t>
        </w:r>
        <w:r w:rsidR="00C13A36" w:rsidRPr="00933E41">
          <w:rPr>
            <w:rFonts w:ascii="Arial" w:hAnsi="Arial"/>
          </w:rPr>
          <w:t>drodze uchwał,</w:t>
        </w:r>
      </w:ins>
      <w:r w:rsidRPr="00933E41">
        <w:rPr>
          <w:rFonts w:ascii="Arial" w:hAnsi="Arial"/>
        </w:rPr>
        <w:t xml:space="preserve"> ustania ich członkostwa</w:t>
      </w:r>
      <w:del w:id="1161" w:author="User" w:date="2017-06-12T16:16:00Z">
        <w:r w:rsidR="00386E9C" w:rsidRPr="00933E41" w:rsidDel="00307FF4">
          <w:rPr>
            <w:rFonts w:ascii="Arial" w:hAnsi="Arial"/>
          </w:rPr>
          <w:delText>,</w:delText>
        </w:r>
      </w:del>
      <w:ins w:id="1162" w:author="ACJ" w:date="2017-06-11T19:40:00Z">
        <w:r w:rsidR="000D0941">
          <w:rPr>
            <w:rFonts w:ascii="Arial" w:hAnsi="Arial"/>
          </w:rPr>
          <w:t xml:space="preserve"> </w:t>
        </w:r>
      </w:ins>
      <w:ins w:id="1163" w:author="User" w:date="2017-06-12T16:16:00Z">
        <w:r w:rsidR="00307FF4">
          <w:rPr>
            <w:rFonts w:ascii="Arial" w:hAnsi="Arial"/>
          </w:rPr>
          <w:t>(</w:t>
        </w:r>
      </w:ins>
      <w:ins w:id="1164" w:author="ACJ" w:date="2017-06-11T19:40:00Z">
        <w:r w:rsidR="000D0941">
          <w:rPr>
            <w:rFonts w:ascii="Arial" w:hAnsi="Arial"/>
          </w:rPr>
          <w:t>z </w:t>
        </w:r>
        <w:r w:rsidR="00386E9C" w:rsidRPr="00933E41">
          <w:rPr>
            <w:rFonts w:ascii="Arial" w:hAnsi="Arial"/>
          </w:rPr>
          <w:t xml:space="preserve">wyjątkiem </w:t>
        </w:r>
        <w:r w:rsidR="00B51AE3" w:rsidRPr="00933E41">
          <w:rPr>
            <w:rFonts w:ascii="Arial" w:hAnsi="Arial"/>
          </w:rPr>
          <w:t>śmierci członka</w:t>
        </w:r>
        <w:r w:rsidR="007D6485" w:rsidRPr="00933E41">
          <w:rPr>
            <w:rFonts w:ascii="Arial" w:hAnsi="Arial"/>
          </w:rPr>
          <w:t xml:space="preserve"> Towarzystwa</w:t>
        </w:r>
      </w:ins>
      <w:ins w:id="1165" w:author="User" w:date="2017-06-12T16:16:00Z">
        <w:r w:rsidR="00307FF4">
          <w:rPr>
            <w:rFonts w:ascii="Arial" w:hAnsi="Arial"/>
          </w:rPr>
          <w:t>)</w:t>
        </w:r>
      </w:ins>
      <w:ins w:id="1166" w:author="ACJ" w:date="2017-06-11T19:40:00Z">
        <w:r w:rsidR="008038C7" w:rsidRPr="00933E41">
          <w:rPr>
            <w:rFonts w:ascii="Arial" w:hAnsi="Arial"/>
          </w:rPr>
          <w:t>,</w:t>
        </w:r>
      </w:ins>
    </w:p>
    <w:p w:rsidR="008038C7" w:rsidRPr="00933E41" w:rsidRDefault="008038C7">
      <w:pPr>
        <w:widowControl/>
        <w:numPr>
          <w:ilvl w:val="1"/>
          <w:numId w:val="31"/>
        </w:numPr>
        <w:jc w:val="both"/>
        <w:rPr>
          <w:rFonts w:ascii="Arial" w:hAnsi="Arial"/>
        </w:rPr>
        <w:pPrChange w:id="1167" w:author="ACJ" w:date="2017-06-11T19:40:00Z">
          <w:pPr>
            <w:numPr>
              <w:ilvl w:val="1"/>
              <w:numId w:val="31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powoływanie, zawieszanie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rozwiązywanie Kół PTI na terenie działania Oddziału PTI,</w:t>
      </w:r>
    </w:p>
    <w:p w:rsidR="00002F25" w:rsidRPr="00933E41" w:rsidRDefault="00002F25">
      <w:pPr>
        <w:widowControl/>
        <w:numPr>
          <w:ilvl w:val="1"/>
          <w:numId w:val="31"/>
        </w:numPr>
        <w:jc w:val="both"/>
        <w:rPr>
          <w:rFonts w:ascii="Arial" w:hAnsi="Arial"/>
        </w:rPr>
        <w:pPrChange w:id="1168" w:author="ACJ" w:date="2017-06-11T19:40:00Z">
          <w:pPr>
            <w:numPr>
              <w:ilvl w:val="1"/>
              <w:numId w:val="31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przyjmowanie rezygnacji członków Zarządu Oddziału PTI,</w:t>
      </w:r>
    </w:p>
    <w:p w:rsidR="008038C7" w:rsidRPr="00933E41" w:rsidRDefault="008038C7">
      <w:pPr>
        <w:widowControl/>
        <w:numPr>
          <w:ilvl w:val="1"/>
          <w:numId w:val="31"/>
        </w:numPr>
        <w:jc w:val="both"/>
        <w:rPr>
          <w:rFonts w:ascii="Arial" w:hAnsi="Arial"/>
        </w:rPr>
        <w:pPrChange w:id="1169" w:author="ACJ" w:date="2017-06-11T19:40:00Z">
          <w:pPr>
            <w:numPr>
              <w:ilvl w:val="1"/>
              <w:numId w:val="31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 xml:space="preserve">zarządzanie majątkiem </w:t>
      </w:r>
      <w:r w:rsidR="005B3A9E" w:rsidRPr="00933E41">
        <w:rPr>
          <w:rFonts w:ascii="Arial" w:hAnsi="Arial"/>
        </w:rPr>
        <w:t>Towarzystwa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ramach uprawnień przyznanych przez Zarząd Główny </w:t>
      </w:r>
      <w:r w:rsidR="005B3A9E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.</w:t>
      </w:r>
    </w:p>
    <w:p w:rsidR="008038C7" w:rsidRPr="002E5D9A" w:rsidRDefault="008038C7">
      <w:pPr>
        <w:pStyle w:val="Numerowany"/>
        <w:widowControl/>
        <w:pPrChange w:id="1170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Prezydium Zarządu Oddziału PTI kieruje działalnością Oddziału PTI</w:t>
      </w:r>
      <w:r w:rsidR="000D0941" w:rsidRPr="002E5D9A">
        <w:t xml:space="preserve"> w </w:t>
      </w:r>
      <w:r w:rsidRPr="002E5D9A">
        <w:t>okresie pomiędzy posiedzeniami Zarządu Oddziału PTI, zgodnie</w:t>
      </w:r>
      <w:r w:rsidR="000D0941" w:rsidRPr="002E5D9A">
        <w:t xml:space="preserve"> z </w:t>
      </w:r>
      <w:r w:rsidRPr="002E5D9A">
        <w:t>postanowieniami Statutu PTI, Regulaminem Pracy Prezydium Oddzi</w:t>
      </w:r>
      <w:r w:rsidRPr="002E5D9A">
        <w:t>a</w:t>
      </w:r>
      <w:r w:rsidRPr="002E5D9A">
        <w:t xml:space="preserve">łu PTI uchwalonym przez Zarząd Oddziału PTI oraz uchwałami władz </w:t>
      </w:r>
      <w:r w:rsidR="005B3A9E" w:rsidRPr="002E5D9A">
        <w:t>PTI</w:t>
      </w:r>
      <w:r w:rsidRPr="002E5D9A">
        <w:t>.</w:t>
      </w:r>
    </w:p>
    <w:p w:rsidR="008038C7" w:rsidRPr="002E5D9A" w:rsidRDefault="008038C7">
      <w:pPr>
        <w:pStyle w:val="Numerowany"/>
        <w:widowControl/>
        <w:pPrChange w:id="1171" w:author="ACJ" w:date="2017-06-11T19:40:00Z">
          <w:pPr>
            <w:keepLines/>
            <w:numPr>
              <w:numId w:val="31"/>
            </w:numPr>
            <w:ind w:left="714" w:hanging="357"/>
            <w:jc w:val="both"/>
          </w:pPr>
        </w:pPrChange>
      </w:pPr>
      <w:r w:rsidRPr="002E5D9A">
        <w:t>Uchwały Zarządu Oddziału PTI</w:t>
      </w:r>
      <w:r w:rsidR="000D0941" w:rsidRPr="002E5D9A">
        <w:t xml:space="preserve"> i</w:t>
      </w:r>
      <w:r w:rsidR="000D0941">
        <w:t> </w:t>
      </w:r>
      <w:r w:rsidRPr="002E5D9A">
        <w:t xml:space="preserve">Prezydium Zarządu Oddziału PTI są podejmowane zwykłą większością głosów przy obecności </w:t>
      </w:r>
      <w:r w:rsidR="000F68B4" w:rsidRPr="002E5D9A">
        <w:t>ponad</w:t>
      </w:r>
      <w:r w:rsidRPr="002E5D9A">
        <w:t xml:space="preserve"> poł</w:t>
      </w:r>
      <w:r w:rsidRPr="002E5D9A">
        <w:t>o</w:t>
      </w:r>
      <w:r w:rsidRPr="002E5D9A">
        <w:t>wy członków,</w:t>
      </w:r>
      <w:r w:rsidR="000D0941" w:rsidRPr="002E5D9A">
        <w:t xml:space="preserve"> w</w:t>
      </w:r>
      <w:r w:rsidR="000D0941">
        <w:t> </w:t>
      </w:r>
      <w:r w:rsidRPr="002E5D9A">
        <w:t>tym</w:t>
      </w:r>
      <w:r w:rsidR="00F22CB5" w:rsidRPr="002E5D9A">
        <w:t xml:space="preserve"> </w:t>
      </w:r>
      <w:del w:id="1172" w:author="ACJ" w:date="2017-06-11T19:40:00Z">
        <w:r w:rsidR="00886EBD" w:rsidRPr="00605E1E">
          <w:delText>p</w:delText>
        </w:r>
        <w:r w:rsidRPr="00605E1E">
          <w:delText>rezesa</w:delText>
        </w:r>
      </w:del>
      <w:ins w:id="1173" w:author="ACJ" w:date="2017-06-11T19:40:00Z">
        <w:r w:rsidR="00F22CB5">
          <w:t>Prezes</w:t>
        </w:r>
        <w:r w:rsidRPr="00933E41">
          <w:t>a</w:t>
        </w:r>
      </w:ins>
      <w:r w:rsidRPr="002E5D9A">
        <w:t xml:space="preserve"> Oddziału PTI lub jednego</w:t>
      </w:r>
      <w:r w:rsidR="000D0941" w:rsidRPr="002E5D9A">
        <w:t xml:space="preserve"> z </w:t>
      </w:r>
      <w:r w:rsidR="00886EBD" w:rsidRPr="002E5D9A">
        <w:t>w</w:t>
      </w:r>
      <w:r w:rsidRPr="002E5D9A">
        <w:t>iceprezesów Oddziału PTI.</w:t>
      </w:r>
      <w:r w:rsidR="000D0941" w:rsidRPr="002E5D9A">
        <w:t xml:space="preserve"> </w:t>
      </w:r>
      <w:r w:rsidRPr="00605E1E">
        <w:t>W</w:t>
      </w:r>
      <w:r w:rsidR="008C43DD">
        <w:t> </w:t>
      </w:r>
      <w:r w:rsidR="00CE3DC0" w:rsidRPr="002E5D9A">
        <w:t xml:space="preserve">przypadku równej liczby </w:t>
      </w:r>
      <w:r w:rsidRPr="002E5D9A">
        <w:t>głosów ro</w:t>
      </w:r>
      <w:r w:rsidRPr="002E5D9A">
        <w:t>z</w:t>
      </w:r>
      <w:r w:rsidRPr="002E5D9A">
        <w:t>strzyga głos przewodniczącego zebrania.</w:t>
      </w:r>
      <w:r w:rsidR="00CE3DC0" w:rsidRPr="002E5D9A">
        <w:t xml:space="preserve"> Uchwały Zarz</w:t>
      </w:r>
      <w:r w:rsidR="00870482" w:rsidRPr="002E5D9A">
        <w:t>ą</w:t>
      </w:r>
      <w:r w:rsidR="00CE3DC0" w:rsidRPr="002E5D9A">
        <w:t>du Oddziału PTI są prze</w:t>
      </w:r>
      <w:r w:rsidR="00870482" w:rsidRPr="002E5D9A">
        <w:t>kazywane do Biura Zarządu Głównego</w:t>
      </w:r>
      <w:r w:rsidR="003A486D" w:rsidRPr="002E5D9A">
        <w:t xml:space="preserve"> PTI</w:t>
      </w:r>
      <w:r w:rsidR="00870482" w:rsidRPr="002E5D9A">
        <w:t>.</w:t>
      </w:r>
    </w:p>
    <w:p w:rsidR="008038C7" w:rsidRPr="002E5D9A" w:rsidRDefault="008038C7">
      <w:pPr>
        <w:pStyle w:val="Numerowany"/>
        <w:widowControl/>
        <w:pPrChange w:id="1174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Posiedzenia Zarządu Oddziału PTI odbywają się</w:t>
      </w:r>
      <w:r w:rsidR="000D0941" w:rsidRPr="002E5D9A">
        <w:t xml:space="preserve"> w</w:t>
      </w:r>
      <w:r w:rsidR="000D0941">
        <w:t> </w:t>
      </w:r>
      <w:r w:rsidRPr="002E5D9A">
        <w:t>miarę potrzeby, nie rzadziej jednak niż trzy razy</w:t>
      </w:r>
      <w:r w:rsidR="000D0941" w:rsidRPr="002E5D9A">
        <w:t xml:space="preserve"> w</w:t>
      </w:r>
      <w:r w:rsidR="000D0941">
        <w:t> </w:t>
      </w:r>
      <w:r w:rsidRPr="002E5D9A">
        <w:t>roku.</w:t>
      </w:r>
    </w:p>
    <w:p w:rsidR="008038C7" w:rsidRPr="002E5D9A" w:rsidRDefault="008038C7">
      <w:pPr>
        <w:pStyle w:val="Numerowany"/>
        <w:widowControl/>
        <w:pPrChange w:id="1175" w:author="ACJ" w:date="2017-06-11T19:40:00Z">
          <w:pPr>
            <w:numPr>
              <w:numId w:val="31"/>
            </w:numPr>
            <w:ind w:left="720" w:hanging="360"/>
            <w:jc w:val="both"/>
          </w:pPr>
        </w:pPrChange>
      </w:pPr>
      <w:r w:rsidRPr="002E5D9A">
        <w:t>Posiedzenia Prezydium Zarządu Oddziału PTI odbywają się</w:t>
      </w:r>
      <w:r w:rsidR="000D0941" w:rsidRPr="002E5D9A">
        <w:t xml:space="preserve"> w</w:t>
      </w:r>
      <w:r w:rsidR="000D0941">
        <w:t> </w:t>
      </w:r>
      <w:r w:rsidRPr="002E5D9A">
        <w:t>miarę potrzeby, nie rzadziej jednak niż raz na dwa miesiące.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176" w:author="ACJ" w:date="2017-06-11T19:40:00Z">
            <w:rPr>
              <w:rFonts w:ascii="Arial" w:hAnsi="Arial"/>
              <w:lang w:val="pt-PT"/>
            </w:rPr>
          </w:rPrChange>
        </w:rPr>
        <w:pPrChange w:id="1177" w:author="ACJ" w:date="2017-06-11T19:40:00Z">
          <w:pPr>
            <w:pStyle w:val="Nagwek3"/>
            <w:jc w:val="both"/>
          </w:pPr>
        </w:pPrChange>
      </w:pPr>
      <w:bookmarkStart w:id="1178" w:name="_Toc454363997"/>
      <w:bookmarkStart w:id="1179" w:name="_Toc454364219"/>
      <w:bookmarkStart w:id="1180" w:name="_Toc454446287"/>
      <w:bookmarkStart w:id="1181" w:name="_Toc454700811"/>
      <w:bookmarkStart w:id="1182" w:name="_Toc484983367"/>
      <w:bookmarkStart w:id="1183" w:name="_Toc414557007"/>
      <w:r w:rsidRPr="00933E41">
        <w:rPr>
          <w:rFonts w:ascii="Arial" w:hAnsi="Arial"/>
          <w:lang w:val="pl-PL"/>
          <w:rPrChange w:id="1184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1185" w:author="ACJ" w:date="2017-06-11T19:40:00Z">
        <w:r w:rsidR="00B36EB2" w:rsidRPr="00605E1E">
          <w:rPr>
            <w:rFonts w:ascii="Arial" w:hAnsi="Arial"/>
            <w:lang w:val="pt-PT"/>
          </w:rPr>
          <w:delText>3</w:delText>
        </w:r>
        <w:r w:rsidR="002E573A" w:rsidRPr="00605E1E">
          <w:rPr>
            <w:rFonts w:ascii="Arial" w:hAnsi="Arial"/>
            <w:lang w:val="pt-PT"/>
          </w:rPr>
          <w:delText>2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1186" w:author="ACJ" w:date="2017-06-11T19:40:00Z">
        <w:r w:rsidR="005B6150" w:rsidRPr="00933E41">
          <w:rPr>
            <w:rFonts w:ascii="Arial" w:hAnsi="Arial"/>
            <w:lang w:val="pl-PL"/>
          </w:rPr>
          <w:t>3</w:t>
        </w:r>
      </w:ins>
      <w:r w:rsidR="008C43DD">
        <w:rPr>
          <w:rFonts w:ascii="Arial" w:hAnsi="Arial"/>
          <w:lang w:val="pl-PL"/>
        </w:rPr>
        <w:t>6</w:t>
      </w:r>
      <w:r w:rsidR="008B0913" w:rsidRPr="00933E41">
        <w:rPr>
          <w:rFonts w:ascii="Arial" w:hAnsi="Arial"/>
          <w:lang w:val="pl-PL"/>
          <w:rPrChange w:id="1187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188" w:author="ACJ" w:date="2017-06-11T19:40:00Z">
            <w:rPr>
              <w:rFonts w:ascii="Arial" w:hAnsi="Arial"/>
              <w:lang w:val="pt-PT"/>
            </w:rPr>
          </w:rPrChange>
        </w:rPr>
        <w:t>Komisja Rewizyjna Oddziału</w:t>
      </w:r>
      <w:bookmarkEnd w:id="1178"/>
      <w:bookmarkEnd w:id="1179"/>
      <w:bookmarkEnd w:id="1180"/>
      <w:bookmarkEnd w:id="1181"/>
      <w:bookmarkEnd w:id="1182"/>
      <w:del w:id="1189" w:author="ACJ" w:date="2017-06-11T19:40:00Z">
        <w:r w:rsidRPr="00605E1E">
          <w:rPr>
            <w:rFonts w:ascii="Arial" w:hAnsi="Arial"/>
            <w:lang w:val="pt-PT"/>
          </w:rPr>
          <w:delText xml:space="preserve"> PTI</w:delText>
        </w:r>
      </w:del>
      <w:bookmarkEnd w:id="1183"/>
    </w:p>
    <w:p w:rsidR="008038C7" w:rsidRPr="002E5D9A" w:rsidRDefault="008038C7">
      <w:pPr>
        <w:pStyle w:val="Numerowany"/>
        <w:widowControl/>
        <w:numPr>
          <w:ilvl w:val="0"/>
          <w:numId w:val="112"/>
        </w:numPr>
        <w:pPrChange w:id="1190" w:author="ACJ" w:date="2017-06-11T19:40:00Z">
          <w:pPr>
            <w:keepLines/>
            <w:numPr>
              <w:numId w:val="32"/>
            </w:numPr>
            <w:ind w:left="720" w:hanging="360"/>
            <w:jc w:val="both"/>
          </w:pPr>
        </w:pPrChange>
      </w:pPr>
      <w:r w:rsidRPr="002E5D9A">
        <w:t>Komisja Rewizyjna Oddziału PTI składa się</w:t>
      </w:r>
      <w:r w:rsidR="000D0941" w:rsidRPr="002E5D9A">
        <w:t xml:space="preserve"> z</w:t>
      </w:r>
      <w:r w:rsidR="000D0941">
        <w:t> </w:t>
      </w:r>
      <w:r w:rsidRPr="002E5D9A">
        <w:t>od trzech do pięciu czło</w:t>
      </w:r>
      <w:r w:rsidRPr="002E5D9A">
        <w:t>n</w:t>
      </w:r>
      <w:r w:rsidRPr="002E5D9A">
        <w:t>ków, spośród których wybiera</w:t>
      </w:r>
      <w:r w:rsidR="000D0941" w:rsidRPr="002E5D9A">
        <w:t xml:space="preserve"> w</w:t>
      </w:r>
      <w:r w:rsidR="000D0941">
        <w:t> </w:t>
      </w:r>
      <w:r w:rsidRPr="002E5D9A">
        <w:t>głosowaniu tajnym przewodniczącego i</w:t>
      </w:r>
      <w:r w:rsidR="00131AD0" w:rsidRPr="00933E41">
        <w:t> </w:t>
      </w:r>
      <w:r w:rsidRPr="002E5D9A">
        <w:t>sekretarza.</w:t>
      </w:r>
    </w:p>
    <w:p w:rsidR="00145D30" w:rsidRPr="002E5D9A" w:rsidRDefault="00145D30">
      <w:pPr>
        <w:pStyle w:val="Numerowany"/>
        <w:widowControl/>
        <w:numPr>
          <w:ilvl w:val="0"/>
          <w:numId w:val="112"/>
        </w:numPr>
        <w:pPrChange w:id="1191" w:author="ACJ" w:date="2017-06-11T19:40:00Z">
          <w:pPr>
            <w:numPr>
              <w:numId w:val="32"/>
            </w:numPr>
            <w:ind w:left="720" w:hanging="360"/>
            <w:jc w:val="both"/>
          </w:pPr>
        </w:pPrChange>
      </w:pPr>
      <w:r w:rsidRPr="002E5D9A">
        <w:t>Członkowie Komisji Rewizyjnej Oddziału</w:t>
      </w:r>
      <w:r w:rsidR="005B3A9E" w:rsidRPr="002E5D9A">
        <w:t xml:space="preserve"> PTI</w:t>
      </w:r>
      <w:r w:rsidRPr="002E5D9A">
        <w:t xml:space="preserve"> nie mogą być członkami Zarządu</w:t>
      </w:r>
      <w:r w:rsidRPr="00605E1E">
        <w:t xml:space="preserve"> Oddziału</w:t>
      </w:r>
      <w:r w:rsidR="005B3A9E" w:rsidRPr="00605E1E">
        <w:t xml:space="preserve"> PTI</w:t>
      </w:r>
      <w:r w:rsidRPr="00605E1E">
        <w:t>, Sądu Koleżeńskiego</w:t>
      </w:r>
      <w:r w:rsidRPr="002E5D9A">
        <w:t xml:space="preserve"> Oddziału</w:t>
      </w:r>
      <w:r w:rsidR="005B3A9E" w:rsidRPr="002E5D9A">
        <w:t xml:space="preserve"> PTI</w:t>
      </w:r>
      <w:r w:rsidR="00A140FC" w:rsidRPr="002E5D9A">
        <w:t xml:space="preserve"> </w:t>
      </w:r>
      <w:r w:rsidRPr="002E5D9A">
        <w:t>ani Głównej Komisji Rewizyjnej PTI.</w:t>
      </w:r>
    </w:p>
    <w:p w:rsidR="008038C7" w:rsidRPr="002E5D9A" w:rsidRDefault="008038C7">
      <w:pPr>
        <w:pStyle w:val="Numerowany"/>
        <w:widowControl/>
        <w:numPr>
          <w:ilvl w:val="0"/>
          <w:numId w:val="112"/>
        </w:numPr>
        <w:pPrChange w:id="1192" w:author="ACJ" w:date="2017-06-11T19:40:00Z">
          <w:pPr>
            <w:numPr>
              <w:numId w:val="32"/>
            </w:numPr>
            <w:ind w:left="720" w:hanging="360"/>
            <w:jc w:val="both"/>
          </w:pPr>
        </w:pPrChange>
      </w:pPr>
      <w:r w:rsidRPr="002E5D9A">
        <w:t>Do zadań Komisji Rewizyjnej Oddziału PTI należy kontrola całokształtu działalności Oddziału PTI co najmniej raz</w:t>
      </w:r>
      <w:r w:rsidR="000D0941" w:rsidRPr="002E5D9A">
        <w:t xml:space="preserve"> w</w:t>
      </w:r>
      <w:r w:rsidR="000D0941">
        <w:t> </w:t>
      </w:r>
      <w:r w:rsidRPr="002E5D9A">
        <w:t xml:space="preserve">roku, ze szczególnym uwzględnieniem gospodarki finansowej, a także wykonywanie poleceń Głównej Komisji Rewizyjnej PTI. </w:t>
      </w:r>
    </w:p>
    <w:p w:rsidR="008038C7" w:rsidRPr="002E5D9A" w:rsidRDefault="008038C7">
      <w:pPr>
        <w:pStyle w:val="Numerowany"/>
        <w:widowControl/>
        <w:numPr>
          <w:ilvl w:val="0"/>
          <w:numId w:val="112"/>
        </w:numPr>
        <w:pPrChange w:id="1193" w:author="ACJ" w:date="2017-06-11T19:40:00Z">
          <w:pPr>
            <w:numPr>
              <w:numId w:val="32"/>
            </w:numPr>
            <w:ind w:left="720" w:hanging="360"/>
            <w:jc w:val="both"/>
          </w:pPr>
        </w:pPrChange>
      </w:pPr>
      <w:r w:rsidRPr="002E5D9A">
        <w:t>Komisja Rewizyjna Oddziału PTI ma prawo występowania do Zarządu Oddziału PTI</w:t>
      </w:r>
      <w:r w:rsidR="000D0941" w:rsidRPr="002E5D9A">
        <w:t xml:space="preserve"> z </w:t>
      </w:r>
      <w:r w:rsidRPr="002E5D9A">
        <w:t>wnioskami wynikającymi</w:t>
      </w:r>
      <w:r w:rsidR="000D0941" w:rsidRPr="002E5D9A">
        <w:t xml:space="preserve"> z</w:t>
      </w:r>
      <w:r w:rsidR="000D0941">
        <w:t> </w:t>
      </w:r>
      <w:r w:rsidRPr="002E5D9A">
        <w:t>kontroli.</w:t>
      </w:r>
    </w:p>
    <w:p w:rsidR="003B5B99" w:rsidRPr="002E5D9A" w:rsidRDefault="008038C7">
      <w:pPr>
        <w:pStyle w:val="Numerowany"/>
        <w:widowControl/>
        <w:numPr>
          <w:ilvl w:val="0"/>
          <w:numId w:val="112"/>
        </w:numPr>
        <w:pPrChange w:id="1194" w:author="ACJ" w:date="2017-06-11T19:40:00Z">
          <w:pPr>
            <w:numPr>
              <w:numId w:val="32"/>
            </w:numPr>
            <w:ind w:left="720" w:hanging="360"/>
            <w:jc w:val="both"/>
          </w:pPr>
        </w:pPrChange>
      </w:pPr>
      <w:r w:rsidRPr="002E5D9A">
        <w:t>Członkowie Komisji Rewizyjnej Oddziału PTI mogą brać udział</w:t>
      </w:r>
      <w:r w:rsidR="000D0941" w:rsidRPr="002E5D9A">
        <w:t xml:space="preserve"> w </w:t>
      </w:r>
      <w:r w:rsidRPr="002E5D9A">
        <w:t>posiedzeniach Zarządu Oddziału PTI</w:t>
      </w:r>
      <w:r w:rsidR="000D0941" w:rsidRPr="002E5D9A">
        <w:t xml:space="preserve"> i</w:t>
      </w:r>
      <w:r w:rsidR="000D0941">
        <w:t> </w:t>
      </w:r>
      <w:r w:rsidRPr="002E5D9A">
        <w:t>Prezydium Zarządu Oddziału PTI</w:t>
      </w:r>
      <w:r w:rsidR="000D0941" w:rsidRPr="002E5D9A">
        <w:t xml:space="preserve"> z</w:t>
      </w:r>
      <w:r w:rsidR="000D0941">
        <w:t> </w:t>
      </w:r>
      <w:r w:rsidRPr="002E5D9A">
        <w:t>głosem doradczym.</w:t>
      </w:r>
    </w:p>
    <w:p w:rsidR="00A82E7A" w:rsidRPr="002E5D9A" w:rsidRDefault="00A82E7A" w:rsidP="000D3548">
      <w:pPr>
        <w:pStyle w:val="Numerowany"/>
        <w:widowControl/>
        <w:numPr>
          <w:ilvl w:val="0"/>
          <w:numId w:val="112"/>
        </w:numPr>
      </w:pPr>
      <w:r w:rsidRPr="00933E41">
        <w:rPr>
          <w:rPrChange w:id="1195" w:author="ACJ" w:date="2017-06-11T19:40:00Z">
            <w:rPr>
              <w:lang w:val="pt-PT"/>
            </w:rPr>
          </w:rPrChange>
        </w:rPr>
        <w:t>Uchwały Komisji Rewizyjnej Oddziału PTI zapadają zwykłą większością głosów przy obecności ponad połowy członków Komisji Rewizyjnej O</w:t>
      </w:r>
      <w:r w:rsidRPr="00933E41">
        <w:rPr>
          <w:rPrChange w:id="1196" w:author="ACJ" w:date="2017-06-11T19:40:00Z">
            <w:rPr>
              <w:lang w:val="pt-PT"/>
            </w:rPr>
          </w:rPrChange>
        </w:rPr>
        <w:t>d</w:t>
      </w:r>
      <w:r w:rsidRPr="00933E41">
        <w:rPr>
          <w:rPrChange w:id="1197" w:author="ACJ" w:date="2017-06-11T19:40:00Z">
            <w:rPr>
              <w:lang w:val="pt-PT"/>
            </w:rPr>
          </w:rPrChange>
        </w:rPr>
        <w:t>działu PTI,</w:t>
      </w:r>
      <w:r w:rsidR="000D0941">
        <w:rPr>
          <w:rPrChange w:id="1198" w:author="ACJ" w:date="2017-06-11T19:40:00Z">
            <w:rPr>
              <w:lang w:val="pt-PT"/>
            </w:rPr>
          </w:rPrChange>
        </w:rPr>
        <w:t xml:space="preserve"> w</w:t>
      </w:r>
      <w:r w:rsidR="000D0941">
        <w:t> </w:t>
      </w:r>
      <w:r w:rsidRPr="00933E41">
        <w:rPr>
          <w:rPrChange w:id="1199" w:author="ACJ" w:date="2017-06-11T19:40:00Z">
            <w:rPr>
              <w:lang w:val="pt-PT"/>
            </w:rPr>
          </w:rPrChange>
        </w:rPr>
        <w:t>tym jej przewodniczącego.</w:t>
      </w:r>
      <w:r w:rsidR="000D0941">
        <w:rPr>
          <w:rPrChange w:id="1200" w:author="ACJ" w:date="2017-06-11T19:40:00Z">
            <w:rPr>
              <w:lang w:val="pt-PT"/>
            </w:rPr>
          </w:rPrChange>
        </w:rPr>
        <w:t xml:space="preserve"> </w:t>
      </w:r>
      <w:r w:rsidRPr="00605E1E">
        <w:rPr>
          <w:lang w:val="pt-PT"/>
        </w:rPr>
        <w:t>W</w:t>
      </w:r>
      <w:del w:id="1201" w:author="User" w:date="2017-06-11T21:43:00Z">
        <w:r w:rsidRPr="00605E1E" w:rsidDel="000D3548">
          <w:rPr>
            <w:lang w:val="pt-PT"/>
          </w:rPr>
          <w:delText xml:space="preserve"> </w:delText>
        </w:r>
      </w:del>
      <w:r w:rsidR="000D0941">
        <w:t> </w:t>
      </w:r>
      <w:r w:rsidRPr="00933E41">
        <w:rPr>
          <w:rPrChange w:id="1202" w:author="ACJ" w:date="2017-06-11T19:40:00Z">
            <w:rPr>
              <w:lang w:val="pt-PT"/>
            </w:rPr>
          </w:rPrChange>
        </w:rPr>
        <w:t>razie równości głosów ro</w:t>
      </w:r>
      <w:r w:rsidRPr="00933E41">
        <w:rPr>
          <w:rPrChange w:id="1203" w:author="ACJ" w:date="2017-06-11T19:40:00Z">
            <w:rPr>
              <w:lang w:val="pt-PT"/>
            </w:rPr>
          </w:rPrChange>
        </w:rPr>
        <w:t>z</w:t>
      </w:r>
      <w:r w:rsidRPr="00933E41">
        <w:rPr>
          <w:rPrChange w:id="1204" w:author="ACJ" w:date="2017-06-11T19:40:00Z">
            <w:rPr>
              <w:lang w:val="pt-PT"/>
            </w:rPr>
          </w:rPrChange>
        </w:rPr>
        <w:t>strzyga głos przewodniczącego.</w:t>
      </w:r>
    </w:p>
    <w:p w:rsidR="008038C7" w:rsidRPr="00605E1E" w:rsidRDefault="008038C7">
      <w:pPr>
        <w:pStyle w:val="Nagwek3"/>
        <w:jc w:val="center"/>
        <w:rPr>
          <w:rFonts w:ascii="Arial" w:hAnsi="Arial"/>
          <w:lang w:val="pt-PT"/>
        </w:rPr>
        <w:pPrChange w:id="1205" w:author="User" w:date="2017-06-11T21:44:00Z">
          <w:pPr>
            <w:pStyle w:val="Nagwek3"/>
            <w:jc w:val="both"/>
          </w:pPr>
        </w:pPrChange>
      </w:pPr>
      <w:bookmarkStart w:id="1206" w:name="_Toc484983368"/>
      <w:bookmarkStart w:id="1207" w:name="_Toc414557008"/>
      <w:bookmarkStart w:id="1208" w:name="_Toc454363998"/>
      <w:bookmarkStart w:id="1209" w:name="_Toc454364220"/>
      <w:bookmarkStart w:id="1210" w:name="_Toc454446288"/>
      <w:bookmarkStart w:id="1211" w:name="_Toc454700812"/>
      <w:r w:rsidRPr="00933E41">
        <w:rPr>
          <w:rFonts w:ascii="Arial" w:hAnsi="Arial"/>
          <w:lang w:val="pl-PL"/>
          <w:rPrChange w:id="1212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r w:rsidR="00B36EB2" w:rsidRPr="00605E1E">
        <w:rPr>
          <w:rFonts w:ascii="Arial" w:hAnsi="Arial"/>
          <w:lang w:val="pt-PT"/>
        </w:rPr>
        <w:t>3</w:t>
      </w:r>
      <w:ins w:id="1213" w:author="User" w:date="2017-06-11T21:44:00Z">
        <w:r w:rsidR="000D3548">
          <w:rPr>
            <w:rFonts w:ascii="Arial" w:hAnsi="Arial"/>
            <w:lang w:val="pt-PT"/>
          </w:rPr>
          <w:t>7</w:t>
        </w:r>
      </w:ins>
      <w:del w:id="1214" w:author="User" w:date="2017-06-11T21:44:00Z">
        <w:r w:rsidR="002E573A" w:rsidRPr="00605E1E" w:rsidDel="000D3548">
          <w:rPr>
            <w:rFonts w:ascii="Arial" w:hAnsi="Arial"/>
            <w:lang w:val="pt-PT"/>
          </w:rPr>
          <w:delText>3</w:delText>
        </w:r>
        <w:r w:rsidR="008B0913" w:rsidRPr="00605E1E" w:rsidDel="000D3548">
          <w:rPr>
            <w:rFonts w:ascii="Arial" w:hAnsi="Arial"/>
            <w:lang w:val="pt-PT"/>
          </w:rPr>
          <w:delText>.</w:delText>
        </w:r>
      </w:del>
      <w:r w:rsidR="008B0913" w:rsidRPr="00605E1E">
        <w:rPr>
          <w:rFonts w:ascii="Arial" w:hAnsi="Arial"/>
          <w:lang w:val="pt-PT"/>
        </w:rPr>
        <w:t xml:space="preserve"> </w:t>
      </w:r>
      <w:r w:rsidRPr="00605E1E">
        <w:rPr>
          <w:rFonts w:ascii="Arial" w:hAnsi="Arial"/>
          <w:lang w:val="pt-PT"/>
        </w:rPr>
        <w:t>Sąd Koleżeński Oddziału</w:t>
      </w:r>
      <w:bookmarkEnd w:id="1206"/>
      <w:r w:rsidRPr="00605E1E">
        <w:rPr>
          <w:rFonts w:ascii="Arial" w:hAnsi="Arial"/>
          <w:lang w:val="pt-PT"/>
        </w:rPr>
        <w:t xml:space="preserve"> </w:t>
      </w:r>
      <w:del w:id="1215" w:author="User" w:date="2017-06-11T21:44:00Z">
        <w:r w:rsidRPr="00605E1E" w:rsidDel="000D3548">
          <w:rPr>
            <w:rFonts w:ascii="Arial" w:hAnsi="Arial"/>
            <w:lang w:val="pt-PT"/>
          </w:rPr>
          <w:delText>PTI</w:delText>
        </w:r>
      </w:del>
      <w:bookmarkEnd w:id="1207"/>
    </w:p>
    <w:p w:rsidR="009C4539" w:rsidRPr="00605E1E" w:rsidRDefault="009C4539" w:rsidP="00605E1E">
      <w:pPr>
        <w:numPr>
          <w:ilvl w:val="0"/>
          <w:numId w:val="6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Sąd Koleżeński Oddziału PTI składa się z </w:t>
      </w:r>
      <w:r w:rsidR="00CB267E" w:rsidRPr="00605E1E">
        <w:rPr>
          <w:rFonts w:ascii="Arial" w:hAnsi="Arial" w:cs="Arial"/>
        </w:rPr>
        <w:t>co najmniej trzech</w:t>
      </w:r>
      <w:r w:rsidRPr="00605E1E">
        <w:rPr>
          <w:rFonts w:ascii="Arial" w:hAnsi="Arial"/>
        </w:rPr>
        <w:t xml:space="preserve"> członków, spośród których wybiera w</w:t>
      </w:r>
      <w:r w:rsidR="00870482"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głosowaniu tajnym przewodniczącego i</w:t>
      </w:r>
      <w:r w:rsidR="000D3548">
        <w:rPr>
          <w:rFonts w:ascii="Arial" w:hAnsi="Arial"/>
        </w:rPr>
        <w:t> </w:t>
      </w:r>
      <w:r w:rsidRPr="00605E1E">
        <w:rPr>
          <w:rFonts w:ascii="Arial" w:hAnsi="Arial"/>
        </w:rPr>
        <w:t>jego zastępcę. Członkowie Sądu Koleżeńskiego Oddziału</w:t>
      </w:r>
      <w:r w:rsidR="00870482" w:rsidRPr="00605E1E">
        <w:rPr>
          <w:rFonts w:ascii="Arial" w:hAnsi="Arial"/>
        </w:rPr>
        <w:t xml:space="preserve"> </w:t>
      </w:r>
      <w:r w:rsidR="00870482" w:rsidRPr="00605E1E">
        <w:rPr>
          <w:rFonts w:ascii="Arial" w:hAnsi="Arial" w:cs="Arial"/>
        </w:rPr>
        <w:t>PTI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>muszą mieć co najmniej sześcioletni staż członkowski w PTI, chyba że oddział is</w:t>
      </w:r>
      <w:r w:rsidRPr="00605E1E">
        <w:rPr>
          <w:rFonts w:ascii="Arial" w:hAnsi="Arial"/>
        </w:rPr>
        <w:t>t</w:t>
      </w:r>
      <w:r w:rsidRPr="00605E1E">
        <w:rPr>
          <w:rFonts w:ascii="Arial" w:hAnsi="Arial"/>
        </w:rPr>
        <w:t xml:space="preserve">nieje krócej. </w:t>
      </w:r>
    </w:p>
    <w:p w:rsidR="009C4539" w:rsidRPr="00605E1E" w:rsidRDefault="003B5B99" w:rsidP="0066055F">
      <w:pPr>
        <w:numPr>
          <w:ilvl w:val="0"/>
          <w:numId w:val="6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C</w:t>
      </w:r>
      <w:r w:rsidR="009C4539" w:rsidRPr="00605E1E">
        <w:rPr>
          <w:rFonts w:ascii="Arial" w:hAnsi="Arial"/>
        </w:rPr>
        <w:t>złonkowie Sądu Koleżeńskiego Oddziału PTI nie mogą być równocz</w:t>
      </w:r>
      <w:r w:rsidR="009C4539" w:rsidRPr="00605E1E">
        <w:rPr>
          <w:rFonts w:ascii="Arial" w:hAnsi="Arial"/>
        </w:rPr>
        <w:t>e</w:t>
      </w:r>
      <w:r w:rsidR="009C4539" w:rsidRPr="00605E1E">
        <w:rPr>
          <w:rFonts w:ascii="Arial" w:hAnsi="Arial"/>
        </w:rPr>
        <w:t xml:space="preserve">śnie członkami Zarządu Oddziału PTI, Komisji Rewizyjnej Oddziału PTI ani Głównego Sądu Koleżeńskiego PTI. </w:t>
      </w:r>
    </w:p>
    <w:p w:rsidR="009C4539" w:rsidRPr="00605E1E" w:rsidRDefault="009C4539" w:rsidP="0066055F">
      <w:pPr>
        <w:keepLines/>
        <w:numPr>
          <w:ilvl w:val="0"/>
          <w:numId w:val="67"/>
        </w:numPr>
        <w:ind w:left="71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Sąd Koleżeński Oddziału PTI jest powołany do rozstrzygania sporów pomiędzy członkami Towarzystwa, powstałych w</w:t>
      </w:r>
      <w:r w:rsidR="000D3548">
        <w:rPr>
          <w:rFonts w:ascii="Arial" w:hAnsi="Arial"/>
        </w:rPr>
        <w:t> </w:t>
      </w:r>
      <w:r w:rsidRPr="00605E1E">
        <w:rPr>
          <w:rFonts w:ascii="Arial" w:hAnsi="Arial"/>
        </w:rPr>
        <w:t>obrębie Towarzystwa, a także rozpatrywania spraw członków Towarzystwa dotyczących ni</w:t>
      </w:r>
      <w:r w:rsidRPr="00605E1E">
        <w:rPr>
          <w:rFonts w:ascii="Arial" w:hAnsi="Arial"/>
        </w:rPr>
        <w:t>e</w:t>
      </w:r>
      <w:r w:rsidRPr="00605E1E">
        <w:rPr>
          <w:rFonts w:ascii="Arial" w:hAnsi="Arial"/>
        </w:rPr>
        <w:t>przestrzegania Statutu PTI, regulaminów i</w:t>
      </w:r>
      <w:r w:rsidR="000D3548">
        <w:rPr>
          <w:rFonts w:ascii="Arial" w:hAnsi="Arial"/>
        </w:rPr>
        <w:t> </w:t>
      </w:r>
      <w:r w:rsidRPr="00605E1E">
        <w:rPr>
          <w:rFonts w:ascii="Arial" w:hAnsi="Arial"/>
        </w:rPr>
        <w:t>uchwał władz PTI oraz nar</w:t>
      </w:r>
      <w:r w:rsidRPr="00605E1E">
        <w:rPr>
          <w:rFonts w:ascii="Arial" w:hAnsi="Arial"/>
        </w:rPr>
        <w:t>u</w:t>
      </w:r>
      <w:r w:rsidRPr="00605E1E">
        <w:rPr>
          <w:rFonts w:ascii="Arial" w:hAnsi="Arial"/>
        </w:rPr>
        <w:t xml:space="preserve">szania zasad współżycia społecznego. </w:t>
      </w:r>
    </w:p>
    <w:p w:rsidR="009C4539" w:rsidRPr="00605E1E" w:rsidRDefault="009C4539" w:rsidP="00605E1E">
      <w:pPr>
        <w:numPr>
          <w:ilvl w:val="0"/>
          <w:numId w:val="6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Sąd Koleżeński Oddziału PTI rozpatruje sprawy jako pierwsza instancja z</w:t>
      </w:r>
      <w:r w:rsidR="003B5B99" w:rsidRPr="00605E1E">
        <w:rPr>
          <w:rFonts w:ascii="Arial" w:hAnsi="Arial"/>
        </w:rPr>
        <w:t xml:space="preserve"> </w:t>
      </w:r>
      <w:r w:rsidRPr="00605E1E">
        <w:rPr>
          <w:rFonts w:ascii="Arial" w:hAnsi="Arial"/>
        </w:rPr>
        <w:t xml:space="preserve">zastrzeżeniem § </w:t>
      </w:r>
      <w:r w:rsidR="0012209B" w:rsidRPr="00605E1E">
        <w:rPr>
          <w:rFonts w:ascii="Arial" w:hAnsi="Arial"/>
        </w:rPr>
        <w:t>2</w:t>
      </w:r>
      <w:r w:rsidR="004F326C" w:rsidRPr="00605E1E">
        <w:rPr>
          <w:rFonts w:ascii="Arial" w:hAnsi="Arial"/>
        </w:rPr>
        <w:t>3</w:t>
      </w:r>
      <w:r w:rsidRPr="00605E1E">
        <w:rPr>
          <w:rFonts w:ascii="Arial" w:hAnsi="Arial"/>
        </w:rPr>
        <w:t xml:space="preserve"> </w:t>
      </w:r>
      <w:r w:rsidR="005717B1" w:rsidRPr="00605E1E">
        <w:rPr>
          <w:rFonts w:ascii="Arial" w:hAnsi="Arial" w:cs="Arial"/>
        </w:rPr>
        <w:t>ustęp</w:t>
      </w:r>
      <w:r w:rsidR="005717B1" w:rsidRPr="00605E1E">
        <w:rPr>
          <w:rFonts w:ascii="Arial" w:hAnsi="Arial"/>
        </w:rPr>
        <w:t xml:space="preserve"> </w:t>
      </w:r>
      <w:r w:rsidRPr="00605E1E">
        <w:rPr>
          <w:rFonts w:ascii="Arial" w:hAnsi="Arial"/>
        </w:rPr>
        <w:t>5. Od orzeczenia przysługuje odwołanie do Głównego Sądu Koleżeńskiego, złożone w terminie 30 dni po doręcz</w:t>
      </w:r>
      <w:r w:rsidRPr="00605E1E">
        <w:rPr>
          <w:rFonts w:ascii="Arial" w:hAnsi="Arial"/>
        </w:rPr>
        <w:t>e</w:t>
      </w:r>
      <w:r w:rsidRPr="00605E1E">
        <w:rPr>
          <w:rFonts w:ascii="Arial" w:hAnsi="Arial"/>
        </w:rPr>
        <w:t>niu orzeczenia. W</w:t>
      </w:r>
      <w:r w:rsidR="000D3548">
        <w:rPr>
          <w:rFonts w:ascii="Arial" w:hAnsi="Arial"/>
        </w:rPr>
        <w:t> </w:t>
      </w:r>
      <w:r w:rsidRPr="00605E1E">
        <w:rPr>
          <w:rFonts w:ascii="Arial" w:hAnsi="Arial"/>
        </w:rPr>
        <w:t>pr</w:t>
      </w:r>
      <w:r w:rsidR="000D3548">
        <w:rPr>
          <w:rFonts w:ascii="Arial" w:hAnsi="Arial"/>
        </w:rPr>
        <w:t>zypadku niezłożenia odwołania w </w:t>
      </w:r>
      <w:r w:rsidRPr="00605E1E">
        <w:rPr>
          <w:rFonts w:ascii="Arial" w:hAnsi="Arial"/>
        </w:rPr>
        <w:t xml:space="preserve">tym terminie orzeczenie staje się prawomocne. </w:t>
      </w:r>
    </w:p>
    <w:p w:rsidR="009C4539" w:rsidRPr="00605E1E" w:rsidRDefault="009C4539" w:rsidP="00605E1E">
      <w:pPr>
        <w:numPr>
          <w:ilvl w:val="0"/>
          <w:numId w:val="6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Do Sądu Koleżeńskiego Oddziału PTI stosują się odpowiednio przepisy § </w:t>
      </w:r>
      <w:r w:rsidR="0012209B" w:rsidRPr="00605E1E">
        <w:rPr>
          <w:rFonts w:ascii="Arial" w:hAnsi="Arial"/>
        </w:rPr>
        <w:t>2</w:t>
      </w:r>
      <w:r w:rsidR="004F326C" w:rsidRPr="00605E1E">
        <w:rPr>
          <w:rFonts w:ascii="Arial" w:hAnsi="Arial"/>
        </w:rPr>
        <w:t>3</w:t>
      </w:r>
      <w:r w:rsidR="005717B1" w:rsidRPr="00605E1E">
        <w:rPr>
          <w:rFonts w:ascii="Arial" w:hAnsi="Arial"/>
        </w:rPr>
        <w:t xml:space="preserve"> </w:t>
      </w:r>
      <w:r w:rsidR="005717B1" w:rsidRPr="00605E1E">
        <w:rPr>
          <w:rFonts w:ascii="Arial" w:hAnsi="Arial" w:cs="Arial"/>
        </w:rPr>
        <w:t>ustęp</w:t>
      </w:r>
      <w:r w:rsidR="005717B1" w:rsidRPr="00605E1E">
        <w:rPr>
          <w:rFonts w:ascii="Arial" w:hAnsi="Arial"/>
        </w:rPr>
        <w:t xml:space="preserve"> </w:t>
      </w:r>
      <w:r w:rsidRPr="00605E1E">
        <w:rPr>
          <w:rFonts w:ascii="Arial" w:hAnsi="Arial"/>
        </w:rPr>
        <w:t>7, 8, 9, 10, 11 i</w:t>
      </w:r>
      <w:r w:rsidR="000D3548">
        <w:rPr>
          <w:rFonts w:ascii="Arial" w:hAnsi="Arial"/>
        </w:rPr>
        <w:t> </w:t>
      </w:r>
      <w:r w:rsidRPr="00605E1E">
        <w:rPr>
          <w:rFonts w:ascii="Arial" w:hAnsi="Arial"/>
        </w:rPr>
        <w:t>13</w:t>
      </w:r>
      <w:r w:rsidR="00D57935" w:rsidRPr="00605E1E">
        <w:rPr>
          <w:rFonts w:ascii="Arial" w:hAnsi="Arial" w:cs="Arial"/>
        </w:rPr>
        <w:t>, § 17</w:t>
      </w:r>
      <w:r w:rsidR="005717B1" w:rsidRPr="00605E1E">
        <w:rPr>
          <w:rFonts w:ascii="Arial" w:hAnsi="Arial" w:cs="Arial"/>
        </w:rPr>
        <w:t xml:space="preserve"> ustęp </w:t>
      </w:r>
      <w:r w:rsidR="00D57935" w:rsidRPr="00605E1E">
        <w:rPr>
          <w:rFonts w:ascii="Arial" w:hAnsi="Arial" w:cs="Arial"/>
        </w:rPr>
        <w:t>1</w:t>
      </w:r>
      <w:r w:rsidRPr="00605E1E">
        <w:rPr>
          <w:rFonts w:ascii="Arial" w:hAnsi="Arial"/>
        </w:rPr>
        <w:t xml:space="preserve">. </w:t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216" w:author="ACJ" w:date="2017-06-11T19:40:00Z">
            <w:rPr>
              <w:rFonts w:ascii="Arial" w:hAnsi="Arial"/>
              <w:lang w:val="pt-PT"/>
            </w:rPr>
          </w:rPrChange>
        </w:rPr>
        <w:pPrChange w:id="1217" w:author="ACJ" w:date="2017-06-11T19:40:00Z">
          <w:pPr>
            <w:pStyle w:val="Nagwek3"/>
            <w:jc w:val="both"/>
          </w:pPr>
        </w:pPrChange>
      </w:pPr>
      <w:bookmarkStart w:id="1218" w:name="_Toc484983369"/>
      <w:bookmarkStart w:id="1219" w:name="_Toc414557009"/>
      <w:r w:rsidRPr="00605E1E">
        <w:rPr>
          <w:rFonts w:ascii="Arial" w:hAnsi="Arial"/>
          <w:lang w:val="pt-PT"/>
        </w:rPr>
        <w:t xml:space="preserve">§ </w:t>
      </w:r>
      <w:del w:id="1220" w:author="User" w:date="2017-06-11T22:29:00Z">
        <w:r w:rsidR="00B36EB2" w:rsidRPr="00605E1E" w:rsidDel="005F1DC1">
          <w:rPr>
            <w:rFonts w:ascii="Arial" w:hAnsi="Arial"/>
            <w:lang w:val="pt-PT"/>
          </w:rPr>
          <w:delText>3</w:delText>
        </w:r>
        <w:r w:rsidR="002E573A" w:rsidRPr="00605E1E" w:rsidDel="005F1DC1">
          <w:rPr>
            <w:rFonts w:ascii="Arial" w:hAnsi="Arial"/>
            <w:lang w:val="pt-PT"/>
          </w:rPr>
          <w:delText>4</w:delText>
        </w:r>
        <w:r w:rsidR="008B0913" w:rsidRPr="00605E1E" w:rsidDel="005F1DC1">
          <w:rPr>
            <w:rFonts w:ascii="Arial" w:hAnsi="Arial"/>
            <w:lang w:val="pt-PT"/>
          </w:rPr>
          <w:delText>.</w:delText>
        </w:r>
      </w:del>
      <w:ins w:id="1221" w:author="ACJ" w:date="2017-06-11T19:40:00Z">
        <w:r w:rsidR="005B6150" w:rsidRPr="00933E41">
          <w:rPr>
            <w:rFonts w:ascii="Arial" w:hAnsi="Arial"/>
            <w:lang w:val="pl-PL"/>
          </w:rPr>
          <w:t>3</w:t>
        </w:r>
      </w:ins>
      <w:ins w:id="1222" w:author="User" w:date="2017-06-11T21:47:00Z">
        <w:r w:rsidR="000D3548">
          <w:rPr>
            <w:rFonts w:ascii="Arial" w:hAnsi="Arial"/>
            <w:lang w:val="pl-PL"/>
          </w:rPr>
          <w:t>8</w:t>
        </w:r>
      </w:ins>
      <w:r w:rsidR="008B0913" w:rsidRPr="00933E41">
        <w:rPr>
          <w:rFonts w:ascii="Arial" w:hAnsi="Arial"/>
          <w:lang w:val="pl-PL"/>
          <w:rPrChange w:id="1223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224" w:author="ACJ" w:date="2017-06-11T19:40:00Z">
            <w:rPr>
              <w:rFonts w:ascii="Arial" w:hAnsi="Arial"/>
              <w:lang w:val="pt-PT"/>
            </w:rPr>
          </w:rPrChange>
        </w:rPr>
        <w:t>Rozwiązanie Oddziału</w:t>
      </w:r>
      <w:bookmarkEnd w:id="1208"/>
      <w:bookmarkEnd w:id="1209"/>
      <w:bookmarkEnd w:id="1210"/>
      <w:bookmarkEnd w:id="1211"/>
      <w:bookmarkEnd w:id="1218"/>
      <w:del w:id="1225" w:author="ACJ" w:date="2017-06-11T19:40:00Z">
        <w:r w:rsidRPr="00605E1E">
          <w:rPr>
            <w:rFonts w:ascii="Arial" w:hAnsi="Arial"/>
            <w:lang w:val="pt-PT"/>
          </w:rPr>
          <w:delText xml:space="preserve"> PTI</w:delText>
        </w:r>
      </w:del>
      <w:bookmarkEnd w:id="1219"/>
    </w:p>
    <w:p w:rsidR="008038C7" w:rsidRPr="002E5D9A" w:rsidRDefault="008038C7" w:rsidP="000D3548">
      <w:pPr>
        <w:pStyle w:val="Numerowany"/>
        <w:widowControl/>
        <w:numPr>
          <w:ilvl w:val="0"/>
          <w:numId w:val="113"/>
        </w:numPr>
      </w:pPr>
      <w:r w:rsidRPr="002E5D9A">
        <w:t>Rozwiązanie Oddziału PTI następuje na mocy uchwały Zarządu Głó</w:t>
      </w:r>
      <w:r w:rsidRPr="002E5D9A">
        <w:t>w</w:t>
      </w:r>
      <w:r w:rsidRPr="002E5D9A">
        <w:t xml:space="preserve">nego </w:t>
      </w:r>
      <w:r w:rsidR="005B3A9E" w:rsidRPr="002E5D9A">
        <w:t>PTI</w:t>
      </w:r>
      <w:r w:rsidR="000D0941" w:rsidRPr="002E5D9A">
        <w:t xml:space="preserve"> w </w:t>
      </w:r>
      <w:r w:rsidR="008F7CB5" w:rsidRPr="002E5D9A">
        <w:t>przypadku ustania jego działalności, trwałego spadku liczby członków poniżej zapisanej</w:t>
      </w:r>
      <w:r w:rsidR="000D0941" w:rsidRPr="002E5D9A">
        <w:t xml:space="preserve"> w</w:t>
      </w:r>
      <w:del w:id="1226" w:author="ACJ" w:date="2017-06-11T19:40:00Z">
        <w:r w:rsidR="008F7CB5" w:rsidRPr="00605E1E">
          <w:delText xml:space="preserve"> §</w:delText>
        </w:r>
        <w:r w:rsidR="00795A43" w:rsidRPr="00605E1E">
          <w:delText xml:space="preserve"> </w:delText>
        </w:r>
        <w:r w:rsidR="003660F1" w:rsidRPr="00605E1E">
          <w:delText>26</w:delText>
        </w:r>
      </w:del>
      <w:ins w:id="1227" w:author="ACJ" w:date="2017-06-11T19:40:00Z">
        <w:r w:rsidR="000D0941">
          <w:t> </w:t>
        </w:r>
        <w:r w:rsidR="008F7CB5" w:rsidRPr="00933E41">
          <w:t>§</w:t>
        </w:r>
        <w:r w:rsidR="00795A43" w:rsidRPr="00933E41">
          <w:t xml:space="preserve"> </w:t>
        </w:r>
      </w:ins>
      <w:ins w:id="1228" w:author="User" w:date="2017-06-11T21:48:00Z">
        <w:r w:rsidR="000D3548">
          <w:t>30</w:t>
        </w:r>
      </w:ins>
      <w:r w:rsidR="005B6150" w:rsidRPr="002E5D9A">
        <w:t xml:space="preserve"> </w:t>
      </w:r>
      <w:r w:rsidR="008F7CB5" w:rsidRPr="002E5D9A">
        <w:t>lub na wniosek Walnego Zgr</w:t>
      </w:r>
      <w:r w:rsidR="008F7CB5" w:rsidRPr="002E5D9A">
        <w:t>o</w:t>
      </w:r>
      <w:r w:rsidR="008F7CB5" w:rsidRPr="002E5D9A">
        <w:t>madzenia Członków Oddziału PTI</w:t>
      </w:r>
      <w:r w:rsidRPr="002E5D9A">
        <w:t>.</w:t>
      </w:r>
    </w:p>
    <w:p w:rsidR="008038C7" w:rsidRPr="002E5D9A" w:rsidRDefault="008038C7" w:rsidP="000D3548">
      <w:pPr>
        <w:pStyle w:val="Numerowany"/>
        <w:widowControl/>
      </w:pPr>
      <w:r w:rsidRPr="002E5D9A">
        <w:t xml:space="preserve">Zarząd Główny </w:t>
      </w:r>
      <w:r w:rsidR="00CB2633" w:rsidRPr="002E5D9A">
        <w:t xml:space="preserve">PTI </w:t>
      </w:r>
      <w:r w:rsidRPr="002E5D9A">
        <w:t xml:space="preserve">powołuje </w:t>
      </w:r>
      <w:r w:rsidR="00D57935" w:rsidRPr="002E5D9A">
        <w:t xml:space="preserve">Komisję </w:t>
      </w:r>
      <w:r w:rsidRPr="002E5D9A">
        <w:t xml:space="preserve">Likwidacyjną Oddziału PTI, której zadaniem jest przejęcie przydzielonego majątku Towarzystwa, po czym następuje </w:t>
      </w:r>
      <w:r w:rsidR="008F7CB5" w:rsidRPr="002E5D9A">
        <w:t>postępowanie</w:t>
      </w:r>
      <w:r w:rsidR="000D0941" w:rsidRPr="002E5D9A">
        <w:t xml:space="preserve"> w </w:t>
      </w:r>
      <w:r w:rsidRPr="002E5D9A">
        <w:t>celu wykreślenia Oddziału PTI</w:t>
      </w:r>
      <w:r w:rsidR="000D0941" w:rsidRPr="002E5D9A">
        <w:t xml:space="preserve"> z</w:t>
      </w:r>
      <w:r w:rsidR="000D0941">
        <w:t> </w:t>
      </w:r>
      <w:r w:rsidRPr="002E5D9A">
        <w:t>Krajowego Rejestru Sądowego.</w:t>
      </w:r>
    </w:p>
    <w:p w:rsidR="008F7CB5" w:rsidRPr="002E5D9A" w:rsidRDefault="008F7CB5" w:rsidP="000D3548">
      <w:pPr>
        <w:pStyle w:val="Numerowany"/>
        <w:widowControl/>
      </w:pPr>
      <w:r w:rsidRPr="002E5D9A">
        <w:t>Zarząd Główny PTI powiadamia właściwe organy administracji public</w:t>
      </w:r>
      <w:r w:rsidRPr="002E5D9A">
        <w:t>z</w:t>
      </w:r>
      <w:r w:rsidRPr="002E5D9A">
        <w:t>nej</w:t>
      </w:r>
      <w:r w:rsidR="0055414D" w:rsidRPr="002E5D9A">
        <w:t xml:space="preserve"> o </w:t>
      </w:r>
      <w:r w:rsidRPr="002E5D9A">
        <w:t>rozwiązaniu Oddziału PTI.</w:t>
      </w:r>
    </w:p>
    <w:p w:rsidR="00325A4D" w:rsidRPr="00605E1E" w:rsidRDefault="00325A4D" w:rsidP="00325A4D">
      <w:pPr>
        <w:widowControl/>
        <w:rPr>
          <w:rFonts w:ascii="Arial" w:hAnsi="Arial"/>
          <w:sz w:val="24"/>
        </w:rPr>
      </w:pPr>
    </w:p>
    <w:p w:rsidR="00325A4D" w:rsidRPr="00605E1E" w:rsidRDefault="00325A4D" w:rsidP="00325A4D">
      <w:pPr>
        <w:widowControl/>
        <w:rPr>
          <w:rFonts w:ascii="Arial" w:hAnsi="Arial"/>
          <w:sz w:val="24"/>
        </w:rPr>
      </w:pPr>
    </w:p>
    <w:p w:rsidR="008038C7" w:rsidRPr="00933E41" w:rsidRDefault="008038C7">
      <w:pPr>
        <w:pStyle w:val="Nagwek2"/>
        <w:keepLines/>
        <w:widowControl/>
        <w:rPr>
          <w:rFonts w:ascii="Arial" w:hAnsi="Arial"/>
          <w:lang w:val="pl-PL"/>
          <w:rPrChange w:id="1229" w:author="ACJ" w:date="2017-06-11T19:40:00Z">
            <w:rPr>
              <w:rFonts w:ascii="Arial" w:hAnsi="Arial"/>
              <w:lang w:val="pt-PT"/>
            </w:rPr>
          </w:rPrChange>
        </w:rPr>
        <w:pPrChange w:id="1230" w:author="ACJ" w:date="2017-06-11T19:40:00Z">
          <w:pPr>
            <w:pStyle w:val="Nagwek2"/>
            <w:keepLines/>
            <w:jc w:val="both"/>
          </w:pPr>
        </w:pPrChange>
      </w:pPr>
      <w:bookmarkStart w:id="1231" w:name="_Toc414557010"/>
      <w:bookmarkStart w:id="1232" w:name="_Toc484983370"/>
      <w:r w:rsidRPr="00933E41">
        <w:rPr>
          <w:rFonts w:ascii="Arial" w:hAnsi="Arial"/>
          <w:lang w:val="pl-PL"/>
          <w:rPrChange w:id="1233" w:author="ACJ" w:date="2017-06-11T19:40:00Z">
            <w:rPr>
              <w:rFonts w:ascii="Arial" w:hAnsi="Arial"/>
              <w:lang w:val="pt-PT"/>
            </w:rPr>
          </w:rPrChange>
        </w:rPr>
        <w:t xml:space="preserve">ROZDZIAŁ </w:t>
      </w:r>
      <w:del w:id="1234" w:author="ACJ" w:date="2017-06-11T19:40:00Z">
        <w:r w:rsidRPr="00605E1E">
          <w:rPr>
            <w:rFonts w:ascii="Arial" w:hAnsi="Arial"/>
            <w:lang w:val="pt-PT"/>
          </w:rPr>
          <w:delText>VI</w:delText>
        </w:r>
      </w:del>
      <w:ins w:id="1235" w:author="ACJ" w:date="2017-06-11T19:40:00Z">
        <w:r w:rsidR="00E365C2" w:rsidRPr="00933E41">
          <w:rPr>
            <w:rFonts w:ascii="Arial" w:hAnsi="Arial"/>
            <w:lang w:val="pl-PL"/>
          </w:rPr>
          <w:t>VII</w:t>
        </w:r>
      </w:ins>
      <w:r w:rsidR="008B0913" w:rsidRPr="00933E41">
        <w:rPr>
          <w:rFonts w:ascii="Arial" w:hAnsi="Arial"/>
          <w:lang w:val="pl-PL"/>
          <w:rPrChange w:id="1236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r w:rsidRPr="00933E41">
        <w:rPr>
          <w:rFonts w:ascii="Arial" w:hAnsi="Arial"/>
          <w:lang w:val="pl-PL"/>
          <w:rPrChange w:id="1237" w:author="ACJ" w:date="2017-06-11T19:40:00Z">
            <w:rPr>
              <w:rFonts w:ascii="Arial" w:hAnsi="Arial"/>
              <w:lang w:val="pt-PT"/>
            </w:rPr>
          </w:rPrChange>
        </w:rPr>
        <w:t>Koła PTI</w:t>
      </w:r>
      <w:bookmarkEnd w:id="1231"/>
      <w:bookmarkEnd w:id="1232"/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238" w:author="ACJ" w:date="2017-06-11T19:40:00Z">
            <w:rPr>
              <w:rFonts w:ascii="Arial" w:hAnsi="Arial"/>
              <w:lang w:val="pt-PT"/>
            </w:rPr>
          </w:rPrChange>
        </w:rPr>
        <w:pPrChange w:id="1239" w:author="ACJ" w:date="2017-06-11T19:40:00Z">
          <w:pPr>
            <w:pStyle w:val="Nagwek3"/>
            <w:jc w:val="both"/>
          </w:pPr>
        </w:pPrChange>
      </w:pPr>
      <w:bookmarkStart w:id="1240" w:name="_Toc454364000"/>
      <w:bookmarkStart w:id="1241" w:name="_Toc454364222"/>
      <w:bookmarkStart w:id="1242" w:name="_Toc454446290"/>
      <w:bookmarkStart w:id="1243" w:name="_Toc454700814"/>
      <w:bookmarkStart w:id="1244" w:name="_Toc484983371"/>
      <w:bookmarkStart w:id="1245" w:name="_Toc414557011"/>
      <w:r w:rsidRPr="00933E41">
        <w:rPr>
          <w:rFonts w:ascii="Arial" w:hAnsi="Arial"/>
          <w:lang w:val="pl-PL"/>
          <w:rPrChange w:id="1246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1247" w:author="ACJ" w:date="2017-06-11T19:40:00Z">
        <w:r w:rsidR="00B36EB2" w:rsidRPr="00605E1E">
          <w:rPr>
            <w:rFonts w:ascii="Arial" w:hAnsi="Arial"/>
            <w:lang w:val="pt-PT"/>
          </w:rPr>
          <w:delText>3</w:delText>
        </w:r>
        <w:r w:rsidR="002E573A" w:rsidRPr="00605E1E">
          <w:rPr>
            <w:rFonts w:ascii="Arial" w:hAnsi="Arial"/>
            <w:lang w:val="pt-PT"/>
          </w:rPr>
          <w:delText>5</w:delText>
        </w:r>
        <w:r w:rsidR="008B0913" w:rsidRPr="00605E1E">
          <w:rPr>
            <w:rFonts w:ascii="Arial" w:hAnsi="Arial" w:cs="Arial"/>
            <w:szCs w:val="22"/>
            <w:lang w:val="pt-PT"/>
          </w:rPr>
          <w:delText>.</w:delText>
        </w:r>
      </w:del>
      <w:ins w:id="1248" w:author="ACJ" w:date="2017-06-11T19:40:00Z">
        <w:r w:rsidR="005B6150" w:rsidRPr="00933E41">
          <w:rPr>
            <w:rFonts w:ascii="Arial" w:hAnsi="Arial"/>
            <w:lang w:val="pl-PL"/>
          </w:rPr>
          <w:t>3</w:t>
        </w:r>
      </w:ins>
      <w:r w:rsidR="000D3548">
        <w:rPr>
          <w:rFonts w:ascii="Arial" w:hAnsi="Arial"/>
          <w:lang w:val="pl-PL"/>
        </w:rPr>
        <w:t>9</w:t>
      </w:r>
      <w:r w:rsidR="008B0913" w:rsidRPr="00933E41">
        <w:rPr>
          <w:rFonts w:ascii="Arial" w:hAnsi="Arial"/>
          <w:lang w:val="pl-PL"/>
          <w:rPrChange w:id="1249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250" w:author="ACJ" w:date="2017-06-11T19:40:00Z">
            <w:rPr>
              <w:rFonts w:ascii="Arial" w:hAnsi="Arial"/>
              <w:lang w:val="pt-PT"/>
            </w:rPr>
          </w:rPrChange>
        </w:rPr>
        <w:t>Powołanie Koła</w:t>
      </w:r>
      <w:bookmarkEnd w:id="1240"/>
      <w:bookmarkEnd w:id="1241"/>
      <w:bookmarkEnd w:id="1242"/>
      <w:bookmarkEnd w:id="1243"/>
      <w:bookmarkEnd w:id="1244"/>
      <w:del w:id="1251" w:author="ACJ" w:date="2017-06-11T19:40:00Z">
        <w:r w:rsidRPr="00605E1E">
          <w:rPr>
            <w:rFonts w:ascii="Arial" w:hAnsi="Arial"/>
            <w:lang w:val="pt-PT"/>
          </w:rPr>
          <w:delText xml:space="preserve"> PTI</w:delText>
        </w:r>
      </w:del>
      <w:bookmarkEnd w:id="1245"/>
    </w:p>
    <w:p w:rsidR="008038C7" w:rsidRPr="002E5D9A" w:rsidRDefault="00C63903">
      <w:pPr>
        <w:pStyle w:val="Numerowany"/>
        <w:widowControl/>
        <w:numPr>
          <w:ilvl w:val="0"/>
          <w:numId w:val="114"/>
        </w:numPr>
        <w:pPrChange w:id="1252" w:author="ACJ" w:date="2017-06-11T19:40:00Z">
          <w:pPr>
            <w:numPr>
              <w:numId w:val="34"/>
            </w:numPr>
            <w:ind w:left="720" w:hanging="360"/>
            <w:jc w:val="both"/>
          </w:pPr>
        </w:pPrChange>
      </w:pPr>
      <w:r w:rsidRPr="002E5D9A">
        <w:t xml:space="preserve">Koło PTI jest powoływane na podstawie uchwały Zarządu Oddziału PTI </w:t>
      </w:r>
      <w:r w:rsidR="005E030D" w:rsidRPr="002E5D9A">
        <w:t>na obszarze działania</w:t>
      </w:r>
      <w:r w:rsidRPr="002E5D9A">
        <w:t xml:space="preserve"> Oddziału PTI.</w:t>
      </w:r>
      <w:r w:rsidR="00916D95" w:rsidRPr="002E5D9A">
        <w:t xml:space="preserve"> Powołanie Koła PTI poza obsz</w:t>
      </w:r>
      <w:r w:rsidR="00916D95" w:rsidRPr="002E5D9A">
        <w:t>a</w:t>
      </w:r>
      <w:r w:rsidR="00916D95" w:rsidRPr="002E5D9A">
        <w:t>rem działania Oddziału PTI wymaga stosownej uchwały Zarządu Głó</w:t>
      </w:r>
      <w:r w:rsidR="00916D95" w:rsidRPr="002E5D9A">
        <w:t>w</w:t>
      </w:r>
      <w:r w:rsidR="00916D95" w:rsidRPr="002E5D9A">
        <w:t>nego PTI.</w:t>
      </w:r>
    </w:p>
    <w:p w:rsidR="008038C7" w:rsidRPr="002E5D9A" w:rsidRDefault="008038C7">
      <w:pPr>
        <w:pStyle w:val="Numerowany"/>
        <w:widowControl/>
        <w:numPr>
          <w:ilvl w:val="0"/>
          <w:numId w:val="114"/>
        </w:numPr>
        <w:pPrChange w:id="1253" w:author="ACJ" w:date="2017-06-11T19:40:00Z">
          <w:pPr>
            <w:numPr>
              <w:numId w:val="34"/>
            </w:numPr>
            <w:ind w:left="720" w:hanging="360"/>
            <w:jc w:val="both"/>
          </w:pPr>
        </w:pPrChange>
      </w:pPr>
      <w:r w:rsidRPr="002E5D9A">
        <w:t xml:space="preserve">Do powołania Koła PTI wymagana jest liczba co najmniej </w:t>
      </w:r>
      <w:r w:rsidR="00916D95" w:rsidRPr="002E5D9A">
        <w:t xml:space="preserve">8 </w:t>
      </w:r>
      <w:r w:rsidRPr="002E5D9A">
        <w:t xml:space="preserve">członków Towarzystwa, którzy składają wniosek </w:t>
      </w:r>
      <w:r w:rsidR="00C8171F" w:rsidRPr="002E5D9A">
        <w:t>pisemny, który może być prz</w:t>
      </w:r>
      <w:r w:rsidR="00C8171F" w:rsidRPr="002E5D9A">
        <w:t>e</w:t>
      </w:r>
      <w:r w:rsidR="00C8171F" w:rsidRPr="002E5D9A">
        <w:t>kazany również</w:t>
      </w:r>
      <w:r w:rsidR="000D0941" w:rsidRPr="002E5D9A">
        <w:t xml:space="preserve"> w</w:t>
      </w:r>
      <w:r w:rsidR="000D0941">
        <w:t> </w:t>
      </w:r>
      <w:r w:rsidR="00C8171F" w:rsidRPr="002E5D9A">
        <w:t xml:space="preserve">postaci elektronicznej, </w:t>
      </w:r>
      <w:r w:rsidRPr="002E5D9A">
        <w:t xml:space="preserve">do </w:t>
      </w:r>
      <w:r w:rsidR="00C63903" w:rsidRPr="002E5D9A">
        <w:t>właściweg</w:t>
      </w:r>
      <w:r w:rsidR="005717B1" w:rsidRPr="002E5D9A">
        <w:t xml:space="preserve">o </w:t>
      </w:r>
      <w:r w:rsidRPr="002E5D9A">
        <w:t>Oddziału PTI</w:t>
      </w:r>
      <w:r w:rsidR="0055414D" w:rsidRPr="002E5D9A">
        <w:t xml:space="preserve"> o </w:t>
      </w:r>
      <w:r w:rsidRPr="002E5D9A">
        <w:t>powołanie Koła PTI.</w:t>
      </w:r>
    </w:p>
    <w:p w:rsidR="008038C7" w:rsidRPr="002E5D9A" w:rsidRDefault="008038C7">
      <w:pPr>
        <w:pStyle w:val="Numerowany"/>
        <w:widowControl/>
        <w:numPr>
          <w:ilvl w:val="0"/>
          <w:numId w:val="114"/>
        </w:numPr>
        <w:pPrChange w:id="1254" w:author="ACJ" w:date="2017-06-11T19:40:00Z">
          <w:pPr>
            <w:numPr>
              <w:numId w:val="34"/>
            </w:numPr>
            <w:ind w:left="720" w:hanging="360"/>
            <w:jc w:val="both"/>
          </w:pPr>
        </w:pPrChange>
      </w:pPr>
      <w:del w:id="1255" w:author="ACJ" w:date="2017-06-11T19:40:00Z">
        <w:r w:rsidRPr="00605E1E">
          <w:delText>Uchwala</w:delText>
        </w:r>
      </w:del>
      <w:ins w:id="1256" w:author="ACJ" w:date="2017-06-11T19:40:00Z">
        <w:r w:rsidRPr="00933E41">
          <w:t>Uchwa</w:t>
        </w:r>
        <w:r w:rsidR="004F007A" w:rsidRPr="00933E41">
          <w:t>ł</w:t>
        </w:r>
        <w:r w:rsidRPr="00933E41">
          <w:t>a</w:t>
        </w:r>
      </w:ins>
      <w:r w:rsidR="0055414D" w:rsidRPr="002E5D9A">
        <w:t xml:space="preserve"> o</w:t>
      </w:r>
      <w:r w:rsidR="0055414D">
        <w:t> </w:t>
      </w:r>
      <w:r w:rsidRPr="002E5D9A">
        <w:t>powołaniu Koła PTI powinna określać jego nazwę</w:t>
      </w:r>
      <w:r w:rsidR="00DD253B" w:rsidRPr="002E5D9A">
        <w:t>.</w:t>
      </w:r>
      <w:r w:rsidRPr="002E5D9A">
        <w:t xml:space="preserve"> </w:t>
      </w:r>
    </w:p>
    <w:p w:rsidR="008038C7" w:rsidRPr="00933E41" w:rsidRDefault="008038C7">
      <w:pPr>
        <w:pStyle w:val="Numerowany"/>
        <w:widowControl/>
        <w:numPr>
          <w:ilvl w:val="0"/>
          <w:numId w:val="114"/>
        </w:numPr>
        <w:rPr>
          <w:rPrChange w:id="1257" w:author="ACJ" w:date="2017-06-11T19:40:00Z">
            <w:rPr>
              <w:rFonts w:ascii="Arial" w:hAnsi="Arial"/>
              <w:lang w:val="pt-PT"/>
            </w:rPr>
          </w:rPrChange>
        </w:rPr>
        <w:pPrChange w:id="1258" w:author="ACJ" w:date="2017-06-11T19:40:00Z">
          <w:pPr>
            <w:keepLines/>
            <w:numPr>
              <w:numId w:val="34"/>
            </w:numPr>
            <w:ind w:left="720" w:hanging="360"/>
            <w:jc w:val="both"/>
          </w:pPr>
        </w:pPrChange>
      </w:pPr>
      <w:r w:rsidRPr="002E5D9A">
        <w:t xml:space="preserve">Zarząd Główny </w:t>
      </w:r>
      <w:r w:rsidR="00CB2633" w:rsidRPr="002E5D9A">
        <w:t xml:space="preserve">PTI </w:t>
      </w:r>
      <w:r w:rsidRPr="002E5D9A">
        <w:t xml:space="preserve">lub </w:t>
      </w:r>
      <w:r w:rsidR="004A1F59" w:rsidRPr="002E5D9A">
        <w:t xml:space="preserve">właściwy terenowo </w:t>
      </w:r>
      <w:r w:rsidRPr="002E5D9A">
        <w:t>Zarząd Oddziału PTI wyzn</w:t>
      </w:r>
      <w:r w:rsidRPr="002E5D9A">
        <w:t>a</w:t>
      </w:r>
      <w:r w:rsidRPr="002E5D9A">
        <w:t xml:space="preserve">cza </w:t>
      </w:r>
      <w:r w:rsidR="007074C8" w:rsidRPr="002E5D9A">
        <w:t>p</w:t>
      </w:r>
      <w:r w:rsidRPr="002E5D9A">
        <w:t>ełnomocnika do przeprowadzenia pierwszego Walnego Zebrania Członków Koła PTI.</w:t>
      </w:r>
      <w:r w:rsidRPr="001B4621">
        <w:rPr>
          <w:rPrChange w:id="1259" w:author="ACJ" w:date="2017-06-11T19:40:00Z">
            <w:rPr>
              <w:lang w:val="pt-PT"/>
            </w:rPr>
          </w:rPrChange>
        </w:rPr>
        <w:tab/>
      </w: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260" w:author="ACJ" w:date="2017-06-11T19:40:00Z">
            <w:rPr>
              <w:rFonts w:ascii="Arial" w:hAnsi="Arial"/>
              <w:lang w:val="pt-PT"/>
            </w:rPr>
          </w:rPrChange>
        </w:rPr>
        <w:pPrChange w:id="1261" w:author="ACJ" w:date="2017-06-11T19:40:00Z">
          <w:pPr>
            <w:pStyle w:val="Nagwek3"/>
            <w:jc w:val="both"/>
          </w:pPr>
        </w:pPrChange>
      </w:pPr>
      <w:bookmarkStart w:id="1262" w:name="_Toc454364001"/>
      <w:bookmarkStart w:id="1263" w:name="_Toc454364223"/>
      <w:bookmarkStart w:id="1264" w:name="_Toc454446291"/>
      <w:bookmarkStart w:id="1265" w:name="_Toc454700815"/>
      <w:bookmarkStart w:id="1266" w:name="_Toc414557012"/>
      <w:bookmarkStart w:id="1267" w:name="_Toc484983372"/>
      <w:r w:rsidRPr="00933E41">
        <w:rPr>
          <w:rFonts w:ascii="Arial" w:hAnsi="Arial"/>
          <w:lang w:val="pl-PL"/>
          <w:rPrChange w:id="1268" w:author="ACJ" w:date="2017-06-11T19:40:00Z">
            <w:rPr>
              <w:rFonts w:ascii="Arial" w:hAnsi="Arial"/>
              <w:lang w:val="pt-PT"/>
            </w:rPr>
          </w:rPrChange>
        </w:rPr>
        <w:t xml:space="preserve">§ </w:t>
      </w:r>
      <w:del w:id="1269" w:author="ACJ" w:date="2017-06-11T19:40:00Z">
        <w:r w:rsidR="00B36EB2" w:rsidRPr="00605E1E">
          <w:rPr>
            <w:rFonts w:ascii="Arial" w:hAnsi="Arial"/>
            <w:lang w:val="pt-PT"/>
          </w:rPr>
          <w:delText>3</w:delText>
        </w:r>
        <w:r w:rsidR="004F326C" w:rsidRPr="00605E1E">
          <w:rPr>
            <w:rFonts w:ascii="Arial" w:hAnsi="Arial"/>
            <w:lang w:val="pt-PT"/>
          </w:rPr>
          <w:delText>6</w:delText>
        </w:r>
        <w:r w:rsidR="008B0913" w:rsidRPr="00605E1E">
          <w:rPr>
            <w:rFonts w:ascii="Arial" w:hAnsi="Arial"/>
            <w:lang w:val="pt-PT"/>
          </w:rPr>
          <w:delText>.</w:delText>
        </w:r>
      </w:del>
      <w:ins w:id="1270" w:author="User" w:date="2017-06-11T21:52:00Z">
        <w:r w:rsidR="000D3548">
          <w:rPr>
            <w:rFonts w:ascii="Arial" w:hAnsi="Arial"/>
            <w:lang w:val="pl-PL"/>
          </w:rPr>
          <w:t>40</w:t>
        </w:r>
      </w:ins>
      <w:r w:rsidR="008B0913" w:rsidRPr="000D3548">
        <w:rPr>
          <w:rFonts w:ascii="Arial" w:hAnsi="Arial"/>
          <w:lang w:val="pl-PL"/>
        </w:rPr>
        <w:t xml:space="preserve"> </w:t>
      </w:r>
      <w:r w:rsidRPr="000D3548">
        <w:rPr>
          <w:rFonts w:ascii="Arial" w:hAnsi="Arial"/>
          <w:lang w:val="pl-PL"/>
        </w:rPr>
        <w:t>Władze Koła</w:t>
      </w:r>
      <w:bookmarkEnd w:id="1262"/>
      <w:bookmarkEnd w:id="1263"/>
      <w:bookmarkEnd w:id="1264"/>
      <w:bookmarkEnd w:id="1265"/>
      <w:bookmarkEnd w:id="1266"/>
      <w:bookmarkEnd w:id="1267"/>
    </w:p>
    <w:p w:rsidR="008038C7" w:rsidRPr="002E5D9A" w:rsidRDefault="008038C7">
      <w:pPr>
        <w:pStyle w:val="Numerowany"/>
        <w:widowControl/>
        <w:numPr>
          <w:ilvl w:val="0"/>
          <w:numId w:val="115"/>
        </w:numPr>
        <w:pPrChange w:id="1271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>Władzami Koła PTI są:</w:t>
      </w:r>
    </w:p>
    <w:p w:rsidR="008038C7" w:rsidRPr="00933E41" w:rsidRDefault="008038C7">
      <w:pPr>
        <w:widowControl/>
        <w:numPr>
          <w:ilvl w:val="1"/>
          <w:numId w:val="35"/>
        </w:numPr>
        <w:jc w:val="both"/>
        <w:rPr>
          <w:rFonts w:ascii="Arial" w:hAnsi="Arial"/>
        </w:rPr>
        <w:pPrChange w:id="1272" w:author="ACJ" w:date="2017-06-11T19:40:00Z">
          <w:pPr>
            <w:numPr>
              <w:ilvl w:val="1"/>
              <w:numId w:val="35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Walne Zebranie Członków Koła PTI,</w:t>
      </w:r>
    </w:p>
    <w:p w:rsidR="008038C7" w:rsidRPr="00933E41" w:rsidRDefault="008038C7">
      <w:pPr>
        <w:widowControl/>
        <w:numPr>
          <w:ilvl w:val="1"/>
          <w:numId w:val="35"/>
        </w:numPr>
        <w:jc w:val="both"/>
        <w:rPr>
          <w:rFonts w:ascii="Arial" w:hAnsi="Arial"/>
        </w:rPr>
        <w:pPrChange w:id="1273" w:author="ACJ" w:date="2017-06-11T19:40:00Z">
          <w:pPr>
            <w:numPr>
              <w:ilvl w:val="1"/>
              <w:numId w:val="35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Zarząd Koła PTI.</w:t>
      </w:r>
    </w:p>
    <w:p w:rsidR="008038C7" w:rsidRPr="002E5D9A" w:rsidRDefault="008038C7">
      <w:pPr>
        <w:pStyle w:val="Numerowany"/>
        <w:widowControl/>
        <w:pPrChange w:id="1274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 xml:space="preserve">Kadencja Zarządu Koła PTI </w:t>
      </w:r>
      <w:r w:rsidR="00DF1595" w:rsidRPr="002E5D9A">
        <w:t>kończy się nie później niż 5 tygodni przed wyznaczonym termin</w:t>
      </w:r>
      <w:r w:rsidR="005958A3" w:rsidRPr="002E5D9A">
        <w:t>e</w:t>
      </w:r>
      <w:r w:rsidR="00DF1595" w:rsidRPr="002E5D9A">
        <w:t xml:space="preserve">m Zwyczajnego Zjazdu Delegatów PTI. </w:t>
      </w:r>
    </w:p>
    <w:p w:rsidR="008038C7" w:rsidRPr="002E5D9A" w:rsidRDefault="008038C7">
      <w:pPr>
        <w:pStyle w:val="Numerowany"/>
        <w:widowControl/>
        <w:pPrChange w:id="1275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>Walne Zebranie Członków Koła PTI jest najwyższą władzą Koła PTI.</w:t>
      </w:r>
    </w:p>
    <w:p w:rsidR="008038C7" w:rsidRPr="002E5D9A" w:rsidRDefault="008038C7">
      <w:pPr>
        <w:pStyle w:val="Numerowany"/>
        <w:widowControl/>
        <w:pPrChange w:id="1276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>Do kompetencji Walnego Zebrania Członków Koła PTI należy:</w:t>
      </w:r>
    </w:p>
    <w:p w:rsidR="008038C7" w:rsidRPr="00933E41" w:rsidRDefault="008038C7">
      <w:pPr>
        <w:widowControl/>
        <w:numPr>
          <w:ilvl w:val="0"/>
          <w:numId w:val="122"/>
        </w:numPr>
        <w:jc w:val="both"/>
        <w:rPr>
          <w:rFonts w:ascii="Arial" w:hAnsi="Arial"/>
        </w:rPr>
        <w:pPrChange w:id="1277" w:author="ACJ" w:date="2017-06-11T19:40:00Z">
          <w:pPr>
            <w:numPr>
              <w:ilvl w:val="1"/>
              <w:numId w:val="35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uchwalanie kierunków działania Koła PTI zgodnie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uchwałami władz zwierzchnich,</w:t>
      </w:r>
    </w:p>
    <w:p w:rsidR="008038C7" w:rsidRPr="00933E41" w:rsidRDefault="008038C7">
      <w:pPr>
        <w:widowControl/>
        <w:numPr>
          <w:ilvl w:val="0"/>
          <w:numId w:val="122"/>
        </w:numPr>
        <w:jc w:val="both"/>
        <w:rPr>
          <w:rFonts w:ascii="Arial" w:hAnsi="Arial"/>
        </w:rPr>
        <w:pPrChange w:id="1278" w:author="ACJ" w:date="2017-06-11T19:40:00Z">
          <w:pPr>
            <w:numPr>
              <w:ilvl w:val="1"/>
              <w:numId w:val="35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udzielanie absolutorium ustępującemu Zarządowi Koła PTI,</w:t>
      </w:r>
    </w:p>
    <w:p w:rsidR="008038C7" w:rsidRPr="00933E41" w:rsidRDefault="008038C7">
      <w:pPr>
        <w:widowControl/>
        <w:numPr>
          <w:ilvl w:val="0"/>
          <w:numId w:val="122"/>
        </w:numPr>
        <w:jc w:val="both"/>
        <w:rPr>
          <w:rFonts w:ascii="Arial" w:hAnsi="Arial"/>
        </w:rPr>
        <w:pPrChange w:id="1279" w:author="ACJ" w:date="2017-06-11T19:40:00Z">
          <w:pPr>
            <w:numPr>
              <w:ilvl w:val="1"/>
              <w:numId w:val="35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wybór</w:t>
      </w:r>
      <w:r w:rsidR="000D0941">
        <w:rPr>
          <w:rFonts w:ascii="Arial" w:hAnsi="Arial"/>
        </w:rPr>
        <w:t xml:space="preserve"> i </w:t>
      </w:r>
      <w:r w:rsidR="00376666" w:rsidRPr="00933E41">
        <w:rPr>
          <w:rFonts w:ascii="Arial" w:hAnsi="Arial"/>
        </w:rPr>
        <w:t xml:space="preserve">odwoływanie </w:t>
      </w:r>
      <w:r w:rsidRPr="00933E41">
        <w:rPr>
          <w:rFonts w:ascii="Arial" w:hAnsi="Arial"/>
        </w:rPr>
        <w:t>członków Zarządu Koła PTI</w:t>
      </w:r>
      <w:r w:rsidR="00B035DF" w:rsidRPr="00933E41">
        <w:rPr>
          <w:rFonts w:ascii="Arial" w:hAnsi="Arial"/>
        </w:rPr>
        <w:t>.</w:t>
      </w:r>
    </w:p>
    <w:p w:rsidR="008038C7" w:rsidRPr="002E5D9A" w:rsidRDefault="00376666">
      <w:pPr>
        <w:pStyle w:val="Numerowany"/>
        <w:widowControl/>
        <w:pPrChange w:id="1280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>Walne Zebranie Członków Koła PTI zwołuje jego Zarząd zawiadamiając członków Koła PTI</w:t>
      </w:r>
      <w:r w:rsidR="0055414D" w:rsidRPr="002E5D9A">
        <w:t xml:space="preserve"> o</w:t>
      </w:r>
      <w:r w:rsidR="0055414D">
        <w:t> </w:t>
      </w:r>
      <w:r w:rsidRPr="002E5D9A">
        <w:t>terminie, miejscu</w:t>
      </w:r>
      <w:r w:rsidR="000D0941" w:rsidRPr="002E5D9A">
        <w:t xml:space="preserve"> i</w:t>
      </w:r>
      <w:r w:rsidR="000D0941">
        <w:t> </w:t>
      </w:r>
      <w:r w:rsidRPr="002E5D9A">
        <w:t>porządku obrad zebrania co najmniej na 10 dni przed terminem zwołania zebrania. Jeśli Zarząd Koła PTI nie zwoła Walnego Zebrania Członków PTI</w:t>
      </w:r>
      <w:r w:rsidR="000D0941" w:rsidRPr="002E5D9A">
        <w:t xml:space="preserve"> w</w:t>
      </w:r>
      <w:r w:rsidR="000D0941">
        <w:t> </w:t>
      </w:r>
      <w:r w:rsidRPr="002E5D9A">
        <w:t>trybie</w:t>
      </w:r>
      <w:r w:rsidR="000D0941" w:rsidRPr="002E5D9A">
        <w:t xml:space="preserve"> i</w:t>
      </w:r>
      <w:r w:rsidR="000D0941">
        <w:t> </w:t>
      </w:r>
      <w:r w:rsidRPr="002E5D9A">
        <w:t>terminie zgodnym ze Statutem PTI, zwołuje je właściwy terenowo Zarząd O</w:t>
      </w:r>
      <w:r w:rsidRPr="002E5D9A">
        <w:t>d</w:t>
      </w:r>
      <w:r w:rsidRPr="002E5D9A">
        <w:t>działu PTI lub Zarząd Główny PTI.</w:t>
      </w:r>
    </w:p>
    <w:p w:rsidR="008038C7" w:rsidRPr="002E5D9A" w:rsidRDefault="008038C7">
      <w:pPr>
        <w:pStyle w:val="Numerowany"/>
        <w:widowControl/>
        <w:pPrChange w:id="1281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>W Walnym Zebraniu Członków Koła PTI</w:t>
      </w:r>
      <w:r w:rsidR="000D0941" w:rsidRPr="002E5D9A">
        <w:t xml:space="preserve"> z</w:t>
      </w:r>
      <w:r w:rsidR="000D0941">
        <w:t> </w:t>
      </w:r>
      <w:r w:rsidRPr="002E5D9A">
        <w:t>głosem decydującym biorą udział wszyscy członkowie Koła PTI, a</w:t>
      </w:r>
      <w:r w:rsidR="000D0941" w:rsidRPr="002E5D9A">
        <w:t xml:space="preserve"> z</w:t>
      </w:r>
      <w:r w:rsidR="000D0941">
        <w:t> </w:t>
      </w:r>
      <w:r w:rsidRPr="002E5D9A">
        <w:t>głosem doradczym – zapr</w:t>
      </w:r>
      <w:r w:rsidRPr="002E5D9A">
        <w:t>o</w:t>
      </w:r>
      <w:r w:rsidRPr="002E5D9A">
        <w:t>szeni goście.</w:t>
      </w:r>
    </w:p>
    <w:p w:rsidR="008038C7" w:rsidRPr="002E5D9A" w:rsidRDefault="008038C7">
      <w:pPr>
        <w:pStyle w:val="Numerowany"/>
        <w:widowControl/>
        <w:pPrChange w:id="1282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>Zarząd Koła PTI składa się</w:t>
      </w:r>
      <w:r w:rsidR="000D0941" w:rsidRPr="002E5D9A">
        <w:t xml:space="preserve"> z</w:t>
      </w:r>
      <w:r w:rsidR="000D0941">
        <w:t> </w:t>
      </w:r>
      <w:r w:rsidRPr="002E5D9A">
        <w:t>od trzech do pięciu członków</w:t>
      </w:r>
      <w:r w:rsidR="00BD0131" w:rsidRPr="002E5D9A">
        <w:t xml:space="preserve">. Walne </w:t>
      </w:r>
      <w:r w:rsidR="005F50F1" w:rsidRPr="002E5D9A">
        <w:t xml:space="preserve">zebranie </w:t>
      </w:r>
      <w:r w:rsidR="00BD0131" w:rsidRPr="002E5D9A">
        <w:t>koła wybiera przewodniczącego</w:t>
      </w:r>
      <w:r w:rsidR="000D0941" w:rsidRPr="002E5D9A">
        <w:t xml:space="preserve"> i</w:t>
      </w:r>
      <w:r w:rsidR="000D0941">
        <w:t> </w:t>
      </w:r>
      <w:r w:rsidR="00BD0131" w:rsidRPr="002E5D9A">
        <w:t xml:space="preserve">zarząd koła. </w:t>
      </w:r>
      <w:r w:rsidR="009F53E1" w:rsidRPr="002E5D9A">
        <w:t>P</w:t>
      </w:r>
      <w:r w:rsidR="00BD0131" w:rsidRPr="002E5D9A">
        <w:t>rzewodnicz</w:t>
      </w:r>
      <w:r w:rsidR="00BD0131" w:rsidRPr="002E5D9A">
        <w:t>ą</w:t>
      </w:r>
      <w:r w:rsidR="00BD0131" w:rsidRPr="002E5D9A">
        <w:t>cy wchodzi</w:t>
      </w:r>
      <w:r w:rsidR="000D0941" w:rsidRPr="002E5D9A">
        <w:t xml:space="preserve"> w </w:t>
      </w:r>
      <w:r w:rsidR="00BD0131" w:rsidRPr="002E5D9A">
        <w:t xml:space="preserve">skład zarządu. Funkcję przewodniczącego koła </w:t>
      </w:r>
      <w:r w:rsidR="00456F9C" w:rsidRPr="002E5D9A">
        <w:t xml:space="preserve">można pełnić przez dwie kolejne pełne </w:t>
      </w:r>
      <w:r w:rsidR="00BD0131" w:rsidRPr="002E5D9A">
        <w:t>kadencje.</w:t>
      </w:r>
      <w:r w:rsidR="00441C41" w:rsidRPr="002E5D9A">
        <w:t xml:space="preserve"> </w:t>
      </w:r>
      <w:r w:rsidR="00BD0131" w:rsidRPr="002E5D9A">
        <w:t>Zarząd koła wybiera ze sw</w:t>
      </w:r>
      <w:r w:rsidR="00BD0131" w:rsidRPr="002E5D9A">
        <w:t>e</w:t>
      </w:r>
      <w:r w:rsidR="00BD0131" w:rsidRPr="002E5D9A">
        <w:t>go grona sekretarza koła</w:t>
      </w:r>
      <w:r w:rsidRPr="002E5D9A">
        <w:t>.</w:t>
      </w:r>
    </w:p>
    <w:p w:rsidR="00910761" w:rsidRPr="002E5D9A" w:rsidRDefault="00910761">
      <w:pPr>
        <w:pStyle w:val="Numerowany"/>
        <w:widowControl/>
        <w:pPrChange w:id="1283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 xml:space="preserve">Wybór </w:t>
      </w:r>
      <w:r w:rsidR="00BD0131" w:rsidRPr="002E5D9A">
        <w:t>przewodniczącego</w:t>
      </w:r>
      <w:r w:rsidR="000D0941" w:rsidRPr="002E5D9A">
        <w:t xml:space="preserve"> i</w:t>
      </w:r>
      <w:r w:rsidR="000D0941">
        <w:t> </w:t>
      </w:r>
      <w:r w:rsidR="00BD0131" w:rsidRPr="002E5D9A">
        <w:t>z</w:t>
      </w:r>
      <w:r w:rsidRPr="002E5D9A">
        <w:t xml:space="preserve">arządu </w:t>
      </w:r>
      <w:r w:rsidR="00BD0131" w:rsidRPr="002E5D9A">
        <w:t>k</w:t>
      </w:r>
      <w:r w:rsidRPr="002E5D9A">
        <w:t>oła PTI odbywa się</w:t>
      </w:r>
      <w:r w:rsidR="000D0941" w:rsidRPr="002E5D9A">
        <w:t xml:space="preserve"> w</w:t>
      </w:r>
      <w:r w:rsidR="000D0941">
        <w:t> </w:t>
      </w:r>
      <w:r w:rsidRPr="002E5D9A">
        <w:t>głosowaniu tajnym spośród nieograniczonej liczby kandydatów, a prawo zgłaszania kandydatów ma każda osoba, posiadająca czynne prawo wyborcze.</w:t>
      </w:r>
    </w:p>
    <w:p w:rsidR="008038C7" w:rsidRPr="002E5D9A" w:rsidRDefault="008038C7">
      <w:pPr>
        <w:pStyle w:val="Numerowany"/>
        <w:widowControl/>
        <w:pPrChange w:id="1284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 xml:space="preserve">Do zadań </w:t>
      </w:r>
      <w:r w:rsidR="00BD0131" w:rsidRPr="002E5D9A">
        <w:t>z</w:t>
      </w:r>
      <w:r w:rsidRPr="002E5D9A">
        <w:t xml:space="preserve">arządu </w:t>
      </w:r>
      <w:r w:rsidR="00BD0131" w:rsidRPr="002E5D9A">
        <w:t>k</w:t>
      </w:r>
      <w:r w:rsidRPr="002E5D9A">
        <w:t>oła PTI należy realizowanie statutowych celów Towarzystwa na swoim terenie.</w:t>
      </w:r>
    </w:p>
    <w:p w:rsidR="008038C7" w:rsidRPr="002E5D9A" w:rsidRDefault="008038C7">
      <w:pPr>
        <w:pStyle w:val="Numerowany"/>
        <w:widowControl/>
        <w:pPrChange w:id="1285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 xml:space="preserve">Zarząd </w:t>
      </w:r>
      <w:r w:rsidR="00BD0131" w:rsidRPr="002E5D9A">
        <w:t>k</w:t>
      </w:r>
      <w:r w:rsidRPr="002E5D9A">
        <w:t>oła PTI zarządza powierzonym mu majątkiem Towarzystwa.</w:t>
      </w:r>
    </w:p>
    <w:p w:rsidR="0025531F" w:rsidRPr="002E5D9A" w:rsidRDefault="0025531F">
      <w:pPr>
        <w:pStyle w:val="Numerowany"/>
        <w:widowControl/>
        <w:pPrChange w:id="1286" w:author="ACJ" w:date="2017-06-11T19:40:00Z">
          <w:pPr>
            <w:numPr>
              <w:numId w:val="35"/>
            </w:numPr>
            <w:ind w:left="720" w:hanging="360"/>
            <w:jc w:val="both"/>
          </w:pPr>
        </w:pPrChange>
      </w:pPr>
      <w:r w:rsidRPr="002E5D9A">
        <w:t xml:space="preserve">Członkowie zarządu koła </w:t>
      </w:r>
      <w:r w:rsidR="003B5B99" w:rsidRPr="002E5D9A">
        <w:t>wykonują</w:t>
      </w:r>
      <w:r w:rsidRPr="002E5D9A">
        <w:t xml:space="preserve"> swój mandat osobiście.</w:t>
      </w:r>
    </w:p>
    <w:p w:rsidR="005717B1" w:rsidRPr="00605E1E" w:rsidRDefault="005717B1" w:rsidP="00325A4D">
      <w:pPr>
        <w:pStyle w:val="Nagwek3"/>
        <w:jc w:val="both"/>
        <w:rPr>
          <w:del w:id="1287" w:author="ACJ" w:date="2017-06-11T19:40:00Z"/>
          <w:rFonts w:ascii="Arial" w:hAnsi="Arial" w:cs="Arial"/>
          <w:lang w:val="pt-PT"/>
        </w:rPr>
      </w:pPr>
      <w:bookmarkStart w:id="1288" w:name="_Toc414557013"/>
      <w:bookmarkStart w:id="1289" w:name="_Toc454364002"/>
      <w:bookmarkStart w:id="1290" w:name="_Toc454364224"/>
      <w:bookmarkStart w:id="1291" w:name="_Toc454446292"/>
      <w:bookmarkStart w:id="1292" w:name="_Toc454700816"/>
      <w:del w:id="1293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Pr="00605E1E">
          <w:rPr>
            <w:rFonts w:ascii="Arial" w:hAnsi="Arial" w:cs="Arial"/>
            <w:szCs w:val="22"/>
            <w:lang w:val="pt-PT"/>
          </w:rPr>
          <w:delText>3</w:delText>
        </w:r>
        <w:r w:rsidR="004F326C" w:rsidRPr="00605E1E">
          <w:rPr>
            <w:rFonts w:ascii="Arial" w:hAnsi="Arial" w:cs="Arial"/>
            <w:szCs w:val="22"/>
            <w:lang w:val="pt-PT"/>
          </w:rPr>
          <w:delText>7</w:delText>
        </w:r>
        <w:r w:rsidRPr="00605E1E">
          <w:rPr>
            <w:rFonts w:ascii="Arial" w:hAnsi="Arial" w:cs="Arial"/>
            <w:szCs w:val="22"/>
            <w:lang w:val="pt-PT"/>
          </w:rPr>
          <w:delText xml:space="preserve">. </w:delText>
        </w:r>
        <w:r w:rsidRPr="00605E1E">
          <w:rPr>
            <w:rFonts w:ascii="Arial" w:hAnsi="Arial" w:cs="Arial"/>
            <w:lang w:val="pt-PT"/>
          </w:rPr>
          <w:delText>Przyjęcia członków Koła PTI</w:delText>
        </w:r>
        <w:bookmarkEnd w:id="1288"/>
      </w:del>
    </w:p>
    <w:p w:rsidR="005717B1" w:rsidRPr="00605E1E" w:rsidRDefault="005717B1" w:rsidP="00325A4D">
      <w:pPr>
        <w:widowControl/>
        <w:spacing w:after="100"/>
        <w:ind w:left="426"/>
        <w:jc w:val="both"/>
        <w:rPr>
          <w:del w:id="1294" w:author="ACJ" w:date="2017-06-11T19:40:00Z"/>
          <w:rFonts w:ascii="Arial" w:hAnsi="Arial" w:cs="Arial"/>
          <w:lang w:val="pt-PT"/>
        </w:rPr>
      </w:pPr>
      <w:del w:id="1295" w:author="ACJ" w:date="2017-06-11T19:40:00Z">
        <w:r w:rsidRPr="00605E1E">
          <w:rPr>
            <w:rFonts w:ascii="Arial" w:hAnsi="Arial" w:cs="Arial"/>
            <w:lang w:val="pt-PT"/>
          </w:rPr>
          <w:delText>Do chwili przekształcenia kół PTI podległych bezpośrednio Zarządowi Głównemu w oddziały PTI, nowych członków zwyczajnych do tych kół przyjmuje Zarząd Główny w oparciu o obowiązujące przepisy dotyczące przyjmowania nowych członków zwyczajnych Towarzystwa.</w:delText>
        </w:r>
      </w:del>
    </w:p>
    <w:p w:rsidR="005717B1" w:rsidRPr="00605E1E" w:rsidRDefault="005717B1" w:rsidP="00605E1E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del w:id="1296" w:author="ACJ" w:date="2017-06-11T19:40:00Z"/>
          <w:rFonts w:ascii="Arial" w:hAnsi="Arial"/>
          <w:lang w:val="pt-PT"/>
        </w:rPr>
      </w:pPr>
    </w:p>
    <w:p w:rsidR="008038C7" w:rsidRPr="00933E41" w:rsidRDefault="008038C7">
      <w:pPr>
        <w:pStyle w:val="Nagwek3"/>
        <w:widowControl/>
        <w:jc w:val="center"/>
        <w:rPr>
          <w:rFonts w:ascii="Arial" w:hAnsi="Arial"/>
          <w:lang w:val="pl-PL"/>
          <w:rPrChange w:id="1297" w:author="ACJ" w:date="2017-06-11T19:40:00Z">
            <w:rPr>
              <w:rFonts w:ascii="Arial" w:hAnsi="Arial"/>
              <w:lang w:val="pt-PT"/>
            </w:rPr>
          </w:rPrChange>
        </w:rPr>
        <w:pPrChange w:id="1298" w:author="ACJ" w:date="2017-06-11T19:40:00Z">
          <w:pPr>
            <w:pStyle w:val="Nagwek3"/>
            <w:jc w:val="both"/>
          </w:pPr>
        </w:pPrChange>
      </w:pPr>
      <w:bookmarkStart w:id="1299" w:name="_Toc414557014"/>
      <w:del w:id="1300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="00B36EB2" w:rsidRPr="00605E1E">
          <w:rPr>
            <w:rFonts w:ascii="Arial" w:hAnsi="Arial" w:cs="Arial"/>
            <w:lang w:val="pt-PT"/>
          </w:rPr>
          <w:delText>3</w:delText>
        </w:r>
        <w:r w:rsidR="004F326C" w:rsidRPr="00605E1E">
          <w:rPr>
            <w:rFonts w:ascii="Arial" w:hAnsi="Arial" w:cs="Arial"/>
            <w:lang w:val="pt-PT"/>
          </w:rPr>
          <w:delText>8</w:delText>
        </w:r>
        <w:r w:rsidR="008B0913" w:rsidRPr="00605E1E">
          <w:rPr>
            <w:rFonts w:ascii="Arial" w:hAnsi="Arial" w:cs="Arial"/>
            <w:lang w:val="pt-PT"/>
          </w:rPr>
          <w:delText>.</w:delText>
        </w:r>
      </w:del>
      <w:bookmarkStart w:id="1301" w:name="_Toc484983373"/>
      <w:ins w:id="1302" w:author="ACJ" w:date="2017-06-11T19:40:00Z">
        <w:r w:rsidRPr="00933E41">
          <w:rPr>
            <w:rFonts w:ascii="Arial" w:hAnsi="Arial" w:cs="Arial"/>
            <w:lang w:val="pl-PL"/>
          </w:rPr>
          <w:t xml:space="preserve">§ </w:t>
        </w:r>
      </w:ins>
      <w:r w:rsidR="00534F1B">
        <w:rPr>
          <w:rFonts w:ascii="Arial" w:hAnsi="Arial" w:cs="Arial"/>
          <w:lang w:val="pl-PL"/>
        </w:rPr>
        <w:t>41</w:t>
      </w:r>
      <w:r w:rsidR="008B0913" w:rsidRPr="00933E41">
        <w:rPr>
          <w:rFonts w:ascii="Arial" w:hAnsi="Arial"/>
          <w:lang w:val="pl-PL"/>
          <w:rPrChange w:id="1303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r w:rsidRPr="00933E41">
        <w:rPr>
          <w:rFonts w:ascii="Arial" w:hAnsi="Arial"/>
          <w:lang w:val="pl-PL"/>
          <w:rPrChange w:id="1304" w:author="ACJ" w:date="2017-06-11T19:40:00Z">
            <w:rPr>
              <w:rFonts w:ascii="Arial" w:hAnsi="Arial"/>
              <w:lang w:val="pt-PT"/>
            </w:rPr>
          </w:rPrChange>
        </w:rPr>
        <w:t>Rozwiązanie Koła</w:t>
      </w:r>
      <w:bookmarkEnd w:id="1289"/>
      <w:bookmarkEnd w:id="1290"/>
      <w:bookmarkEnd w:id="1291"/>
      <w:bookmarkEnd w:id="1292"/>
      <w:bookmarkEnd w:id="1301"/>
      <w:del w:id="1305" w:author="ACJ" w:date="2017-06-11T19:40:00Z">
        <w:r w:rsidRPr="00605E1E">
          <w:rPr>
            <w:rFonts w:ascii="Arial" w:hAnsi="Arial"/>
            <w:lang w:val="pt-PT"/>
          </w:rPr>
          <w:delText xml:space="preserve"> PTI</w:delText>
        </w:r>
      </w:del>
      <w:bookmarkEnd w:id="1299"/>
    </w:p>
    <w:p w:rsidR="008038C7" w:rsidRPr="002E5D9A" w:rsidRDefault="008038C7" w:rsidP="00534F1B">
      <w:pPr>
        <w:pStyle w:val="Numerowany"/>
        <w:widowControl/>
        <w:numPr>
          <w:ilvl w:val="0"/>
          <w:numId w:val="116"/>
        </w:numPr>
      </w:pPr>
      <w:r w:rsidRPr="002E5D9A">
        <w:t>Rozwiązanie Koła PTI następuje na mocy uchwały właściwego Zarządu Oddziału PTI</w:t>
      </w:r>
      <w:r w:rsidR="000D0941" w:rsidRPr="002E5D9A">
        <w:t xml:space="preserve"> w</w:t>
      </w:r>
      <w:r w:rsidR="000D0941">
        <w:t> </w:t>
      </w:r>
      <w:r w:rsidRPr="002E5D9A">
        <w:t>przypadku ustania jego działalności</w:t>
      </w:r>
      <w:r w:rsidR="00F51EF4" w:rsidRPr="002E5D9A">
        <w:t>, trwałego spadku liczby członków poniżej zapisanej</w:t>
      </w:r>
      <w:r w:rsidR="000D0941" w:rsidRPr="002E5D9A">
        <w:t xml:space="preserve"> w</w:t>
      </w:r>
      <w:del w:id="1306" w:author="ACJ" w:date="2017-06-11T19:40:00Z">
        <w:r w:rsidR="00F51EF4" w:rsidRPr="00605E1E">
          <w:delText xml:space="preserve"> § </w:delText>
        </w:r>
        <w:r w:rsidR="003660F1" w:rsidRPr="00605E1E">
          <w:delText>3</w:delText>
        </w:r>
        <w:r w:rsidR="004F326C" w:rsidRPr="00605E1E">
          <w:delText>5</w:delText>
        </w:r>
      </w:del>
      <w:ins w:id="1307" w:author="ACJ" w:date="2017-06-11T19:40:00Z">
        <w:r w:rsidR="000D0941">
          <w:t> </w:t>
        </w:r>
        <w:r w:rsidR="00F51EF4" w:rsidRPr="00933E41">
          <w:t xml:space="preserve">§ </w:t>
        </w:r>
        <w:r w:rsidR="005B6150" w:rsidRPr="00933E41">
          <w:t>3</w:t>
        </w:r>
      </w:ins>
      <w:ins w:id="1308" w:author="User" w:date="2017-06-11T21:54:00Z">
        <w:r w:rsidR="00534F1B">
          <w:t>9</w:t>
        </w:r>
      </w:ins>
      <w:r w:rsidR="005B6150" w:rsidRPr="002E5D9A">
        <w:t xml:space="preserve"> </w:t>
      </w:r>
      <w:r w:rsidR="00F51EF4" w:rsidRPr="002E5D9A">
        <w:t>lub na wniosek Walnego Zebrania Członków Koła PTI</w:t>
      </w:r>
      <w:r w:rsidRPr="002E5D9A">
        <w:t>.</w:t>
      </w:r>
    </w:p>
    <w:p w:rsidR="008038C7" w:rsidRPr="002E5D9A" w:rsidRDefault="003B5B99">
      <w:pPr>
        <w:pStyle w:val="Numerowany"/>
        <w:widowControl/>
        <w:numPr>
          <w:ilvl w:val="0"/>
          <w:numId w:val="116"/>
        </w:numPr>
        <w:pPrChange w:id="1309" w:author="ACJ" w:date="2017-06-11T19:40:00Z">
          <w:pPr>
            <w:numPr>
              <w:numId w:val="36"/>
            </w:numPr>
            <w:ind w:left="720" w:hanging="360"/>
            <w:jc w:val="both"/>
          </w:pPr>
        </w:pPrChange>
      </w:pPr>
      <w:r w:rsidRPr="002E5D9A">
        <w:t>Z</w:t>
      </w:r>
      <w:r w:rsidR="008038C7" w:rsidRPr="002E5D9A">
        <w:t>arząd Oddziału PTI powołuje Komisję Likwidacyjną</w:t>
      </w:r>
      <w:r w:rsidR="000D0941" w:rsidRPr="002E5D9A">
        <w:t xml:space="preserve"> w</w:t>
      </w:r>
      <w:r w:rsidR="000D0941">
        <w:t> </w:t>
      </w:r>
      <w:r w:rsidR="008038C7" w:rsidRPr="002E5D9A">
        <w:t>celu przejęcia majątku Towarzystwa</w:t>
      </w:r>
      <w:r w:rsidR="00F51EF4" w:rsidRPr="002E5D9A">
        <w:t>, którym dysponowało Koło</w:t>
      </w:r>
      <w:r w:rsidR="005F50F1" w:rsidRPr="002E5D9A">
        <w:t xml:space="preserve"> PTI</w:t>
      </w:r>
      <w:r w:rsidR="008038C7" w:rsidRPr="002E5D9A">
        <w:t>.</w:t>
      </w:r>
    </w:p>
    <w:p w:rsidR="008038C7" w:rsidRPr="002E5D9A" w:rsidRDefault="008038C7">
      <w:pPr>
        <w:pStyle w:val="Numerowany"/>
        <w:widowControl/>
        <w:numPr>
          <w:ilvl w:val="0"/>
          <w:numId w:val="116"/>
        </w:numPr>
        <w:pPrChange w:id="1310" w:author="ACJ" w:date="2017-06-11T19:40:00Z">
          <w:pPr>
            <w:numPr>
              <w:numId w:val="36"/>
            </w:numPr>
            <w:ind w:left="720" w:hanging="360"/>
            <w:jc w:val="both"/>
          </w:pPr>
        </w:pPrChange>
      </w:pPr>
      <w:r w:rsidRPr="002E5D9A">
        <w:t>W przypadku powołania Oddziału PTI na wniosek Koła PTI</w:t>
      </w:r>
      <w:r w:rsidR="000D0941" w:rsidRPr="002E5D9A">
        <w:t xml:space="preserve"> w</w:t>
      </w:r>
      <w:r w:rsidR="000D0941">
        <w:t> </w:t>
      </w:r>
      <w:r w:rsidRPr="002E5D9A">
        <w:t>uchwale Zarządu Koła PTI umieszcza się zapis</w:t>
      </w:r>
      <w:r w:rsidR="0055414D" w:rsidRPr="002E5D9A">
        <w:t xml:space="preserve"> o</w:t>
      </w:r>
      <w:r w:rsidR="0055414D">
        <w:t> </w:t>
      </w:r>
      <w:r w:rsidRPr="002E5D9A">
        <w:t>dalszej działalności Koła PTI</w:t>
      </w:r>
      <w:r w:rsidR="000D0941" w:rsidRPr="002E5D9A">
        <w:t xml:space="preserve"> w </w:t>
      </w:r>
      <w:r w:rsidRPr="002E5D9A">
        <w:t>ramach Oddziału PTI lub</w:t>
      </w:r>
      <w:r w:rsidR="0055414D" w:rsidRPr="002E5D9A">
        <w:t xml:space="preserve"> o </w:t>
      </w:r>
      <w:r w:rsidRPr="002E5D9A">
        <w:t>rozwiązaniu Koła PTI.</w:t>
      </w:r>
    </w:p>
    <w:p w:rsidR="008B0913" w:rsidRPr="002E5D9A" w:rsidRDefault="008038C7">
      <w:pPr>
        <w:pStyle w:val="Numerowany"/>
        <w:widowControl/>
        <w:numPr>
          <w:ilvl w:val="0"/>
          <w:numId w:val="116"/>
        </w:numPr>
        <w:pPrChange w:id="1311" w:author="ACJ" w:date="2017-06-11T19:40:00Z">
          <w:pPr>
            <w:numPr>
              <w:numId w:val="36"/>
            </w:numPr>
            <w:ind w:left="720" w:hanging="360"/>
            <w:jc w:val="both"/>
          </w:pPr>
        </w:pPrChange>
      </w:pPr>
      <w:r w:rsidRPr="002E5D9A">
        <w:t>Majątek Towarzystwa będący</w:t>
      </w:r>
      <w:r w:rsidR="000D0941" w:rsidRPr="002E5D9A">
        <w:t xml:space="preserve"> w</w:t>
      </w:r>
      <w:r w:rsidR="000D0941">
        <w:t> </w:t>
      </w:r>
      <w:r w:rsidRPr="002E5D9A">
        <w:t xml:space="preserve">gestii Koła PTI, </w:t>
      </w:r>
      <w:r w:rsidR="001F0E94" w:rsidRPr="002E5D9A">
        <w:t xml:space="preserve">likwidowanego </w:t>
      </w:r>
      <w:r w:rsidRPr="002E5D9A">
        <w:t>zgodnie</w:t>
      </w:r>
      <w:r w:rsidR="000D0941" w:rsidRPr="002E5D9A">
        <w:t xml:space="preserve"> z</w:t>
      </w:r>
      <w:del w:id="1312" w:author="ACJ" w:date="2017-06-11T19:40:00Z">
        <w:r w:rsidRPr="00605E1E">
          <w:delText xml:space="preserve"> </w:delText>
        </w:r>
        <w:r w:rsidR="002902B5" w:rsidRPr="00605E1E">
          <w:rPr>
            <w:rFonts w:cs="Arial"/>
          </w:rPr>
          <w:delText>ustęp</w:delText>
        </w:r>
        <w:r w:rsidRPr="00605E1E">
          <w:rPr>
            <w:rFonts w:cs="Arial"/>
          </w:rPr>
          <w:delText>em</w:delText>
        </w:r>
      </w:del>
      <w:ins w:id="1313" w:author="ACJ" w:date="2017-06-11T19:40:00Z">
        <w:r w:rsidR="000D0941">
          <w:t> </w:t>
        </w:r>
        <w:r w:rsidR="002902B5" w:rsidRPr="001B4621">
          <w:rPr>
            <w:rFonts w:cs="Arial"/>
          </w:rPr>
          <w:t>ust</w:t>
        </w:r>
        <w:r w:rsidR="000817BA" w:rsidRPr="001B4621">
          <w:rPr>
            <w:rFonts w:cs="Arial"/>
          </w:rPr>
          <w:t>.</w:t>
        </w:r>
      </w:ins>
      <w:r w:rsidR="005C0ADC" w:rsidRPr="002E5D9A">
        <w:t> </w:t>
      </w:r>
      <w:r w:rsidRPr="002E5D9A">
        <w:t>3</w:t>
      </w:r>
      <w:r w:rsidR="000F4D9F" w:rsidRPr="002E5D9A">
        <w:t> </w:t>
      </w:r>
      <w:r w:rsidRPr="002E5D9A">
        <w:t xml:space="preserve">tego paragrafu, zostaje przekazany do dyspozycji </w:t>
      </w:r>
      <w:r w:rsidR="004A1F59" w:rsidRPr="002E5D9A">
        <w:t>wł</w:t>
      </w:r>
      <w:r w:rsidR="004A1F59" w:rsidRPr="002E5D9A">
        <w:t>a</w:t>
      </w:r>
      <w:r w:rsidR="004A1F59" w:rsidRPr="002E5D9A">
        <w:t xml:space="preserve">ściwego terenowo </w:t>
      </w:r>
      <w:r w:rsidRPr="002E5D9A">
        <w:t>Oddziału PTI.</w:t>
      </w:r>
      <w:r w:rsidR="000D0941" w:rsidRPr="002E5D9A">
        <w:t xml:space="preserve"> </w:t>
      </w:r>
      <w:r w:rsidRPr="00605E1E">
        <w:t>W</w:t>
      </w:r>
      <w:r w:rsidR="00534F1B">
        <w:t> </w:t>
      </w:r>
      <w:r w:rsidRPr="002E5D9A">
        <w:t>przypadku dalszej działalności Koła PTI majątek może być podzielony pomiędzy Oddział PTI</w:t>
      </w:r>
      <w:r w:rsidR="000D0941" w:rsidRPr="002E5D9A">
        <w:t xml:space="preserve"> i</w:t>
      </w:r>
      <w:r w:rsidR="000D0941">
        <w:t> </w:t>
      </w:r>
      <w:r w:rsidRPr="002E5D9A">
        <w:t>Koło PTI na podstawie</w:t>
      </w:r>
      <w:r w:rsidR="00F51EF4" w:rsidRPr="002E5D9A">
        <w:t xml:space="preserve"> pisemnego porozumienia między Zarządem Koła PTI</w:t>
      </w:r>
      <w:r w:rsidR="000D0941" w:rsidRPr="002E5D9A">
        <w:t xml:space="preserve"> i</w:t>
      </w:r>
      <w:r w:rsidR="000D0941">
        <w:t> </w:t>
      </w:r>
      <w:r w:rsidR="00F51EF4" w:rsidRPr="002E5D9A">
        <w:t>Zarządem Oddziału PTI</w:t>
      </w:r>
      <w:r w:rsidRPr="002E5D9A">
        <w:t>.</w:t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325A4D" w:rsidRPr="00933E41" w:rsidRDefault="00325A4D" w:rsidP="00BE689F">
      <w:pPr>
        <w:widowControl/>
        <w:rPr>
          <w:rFonts w:ascii="Arial" w:hAnsi="Arial"/>
          <w:sz w:val="24"/>
        </w:rPr>
      </w:pPr>
    </w:p>
    <w:p w:rsidR="008038C7" w:rsidRPr="00933E41" w:rsidRDefault="008038C7">
      <w:pPr>
        <w:pStyle w:val="Nagwek2"/>
        <w:keepLines/>
        <w:widowControl/>
        <w:jc w:val="both"/>
        <w:rPr>
          <w:rFonts w:ascii="Arial" w:hAnsi="Arial"/>
          <w:lang w:val="pl-PL"/>
          <w:rPrChange w:id="1314" w:author="ACJ" w:date="2017-06-11T19:40:00Z">
            <w:rPr>
              <w:rFonts w:ascii="Arial" w:hAnsi="Arial"/>
              <w:lang w:val="pt-PT"/>
            </w:rPr>
          </w:rPrChange>
        </w:rPr>
        <w:pPrChange w:id="1315" w:author="ACJ" w:date="2017-06-11T19:40:00Z">
          <w:pPr>
            <w:pStyle w:val="Nagwek2"/>
            <w:keepLines/>
            <w:jc w:val="both"/>
          </w:pPr>
        </w:pPrChange>
      </w:pPr>
      <w:bookmarkStart w:id="1316" w:name="_Toc414557015"/>
      <w:bookmarkStart w:id="1317" w:name="_Toc484983374"/>
      <w:r w:rsidRPr="00933E41">
        <w:rPr>
          <w:rFonts w:ascii="Arial" w:hAnsi="Arial"/>
          <w:lang w:val="pl-PL"/>
          <w:rPrChange w:id="1318" w:author="ACJ" w:date="2017-06-11T19:40:00Z">
            <w:rPr>
              <w:rFonts w:ascii="Arial" w:hAnsi="Arial"/>
              <w:lang w:val="pt-PT"/>
            </w:rPr>
          </w:rPrChange>
        </w:rPr>
        <w:t xml:space="preserve">ROZDZIAŁ </w:t>
      </w:r>
      <w:del w:id="1319" w:author="ACJ" w:date="2017-06-11T19:40:00Z">
        <w:r w:rsidRPr="00605E1E">
          <w:rPr>
            <w:rFonts w:ascii="Arial" w:hAnsi="Arial"/>
            <w:lang w:val="pt-PT"/>
          </w:rPr>
          <w:delText>VII</w:delText>
        </w:r>
      </w:del>
      <w:ins w:id="1320" w:author="ACJ" w:date="2017-06-11T19:40:00Z">
        <w:r w:rsidR="00E365C2" w:rsidRPr="00933E41">
          <w:rPr>
            <w:rFonts w:ascii="Arial" w:hAnsi="Arial"/>
            <w:lang w:val="pl-PL"/>
          </w:rPr>
          <w:t>VIII</w:t>
        </w:r>
      </w:ins>
      <w:r w:rsidR="008B0913" w:rsidRPr="00933E41">
        <w:rPr>
          <w:rFonts w:ascii="Arial" w:hAnsi="Arial"/>
          <w:lang w:val="pl-PL"/>
          <w:rPrChange w:id="1321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r w:rsidRPr="00933E41">
        <w:rPr>
          <w:rFonts w:ascii="Arial" w:hAnsi="Arial"/>
          <w:lang w:val="pl-PL"/>
          <w:rPrChange w:id="1322" w:author="ACJ" w:date="2017-06-11T19:40:00Z">
            <w:rPr>
              <w:rFonts w:ascii="Arial" w:hAnsi="Arial"/>
              <w:lang w:val="pt-PT"/>
            </w:rPr>
          </w:rPrChange>
        </w:rPr>
        <w:t>Majątek</w:t>
      </w:r>
      <w:r w:rsidR="000D0941">
        <w:rPr>
          <w:rFonts w:ascii="Arial" w:hAnsi="Arial"/>
          <w:lang w:val="pl-PL"/>
          <w:rPrChange w:id="1323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r w:rsidR="000D0941">
        <w:rPr>
          <w:rFonts w:ascii="Arial" w:hAnsi="Arial"/>
          <w:lang w:val="pl-PL"/>
        </w:rPr>
        <w:t> </w:t>
      </w:r>
      <w:r w:rsidRPr="00933E41">
        <w:rPr>
          <w:rFonts w:ascii="Arial" w:hAnsi="Arial"/>
          <w:lang w:val="pl-PL"/>
          <w:rPrChange w:id="1324" w:author="ACJ" w:date="2017-06-11T19:40:00Z">
            <w:rPr>
              <w:rFonts w:ascii="Arial" w:hAnsi="Arial"/>
              <w:lang w:val="pt-PT"/>
            </w:rPr>
          </w:rPrChange>
        </w:rPr>
        <w:t>gospodarka finansowa</w:t>
      </w:r>
      <w:bookmarkEnd w:id="1316"/>
      <w:bookmarkEnd w:id="1317"/>
    </w:p>
    <w:p w:rsidR="008038C7" w:rsidRPr="00605E1E" w:rsidRDefault="008038C7" w:rsidP="00325A4D">
      <w:pPr>
        <w:pStyle w:val="Nagwek3"/>
        <w:jc w:val="both"/>
        <w:rPr>
          <w:del w:id="1325" w:author="ACJ" w:date="2017-06-11T19:40:00Z"/>
          <w:rFonts w:ascii="Arial" w:hAnsi="Arial" w:cs="Arial"/>
          <w:lang w:val="pt-PT"/>
        </w:rPr>
      </w:pPr>
      <w:bookmarkStart w:id="1326" w:name="_Toc414557016"/>
      <w:bookmarkStart w:id="1327" w:name="_Toc454364004"/>
      <w:bookmarkStart w:id="1328" w:name="_Toc454364226"/>
      <w:bookmarkStart w:id="1329" w:name="_Toc454446294"/>
      <w:bookmarkStart w:id="1330" w:name="_Toc454700818"/>
      <w:del w:id="1331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="004F326C" w:rsidRPr="00605E1E">
          <w:rPr>
            <w:rFonts w:ascii="Arial" w:hAnsi="Arial" w:cs="Arial"/>
            <w:lang w:val="pt-PT"/>
          </w:rPr>
          <w:delText>39</w:delText>
        </w:r>
        <w:bookmarkEnd w:id="1326"/>
      </w:del>
    </w:p>
    <w:p w:rsidR="008038C7" w:rsidRPr="00933E41" w:rsidRDefault="008038C7" w:rsidP="00B617A5">
      <w:pPr>
        <w:pStyle w:val="Nagwek3"/>
        <w:widowControl/>
        <w:jc w:val="center"/>
        <w:rPr>
          <w:ins w:id="1332" w:author="ACJ" w:date="2017-06-11T19:40:00Z"/>
          <w:rFonts w:ascii="Arial" w:hAnsi="Arial" w:cs="Arial"/>
          <w:lang w:val="pl-PL"/>
        </w:rPr>
      </w:pPr>
      <w:bookmarkStart w:id="1333" w:name="_Toc484983375"/>
      <w:ins w:id="1334" w:author="ACJ" w:date="2017-06-11T19:40:00Z">
        <w:r w:rsidRPr="00933E41">
          <w:rPr>
            <w:rFonts w:ascii="Arial" w:hAnsi="Arial" w:cs="Arial"/>
            <w:lang w:val="pl-PL"/>
          </w:rPr>
          <w:t xml:space="preserve">§ </w:t>
        </w:r>
        <w:r w:rsidR="005B6150" w:rsidRPr="00933E41">
          <w:rPr>
            <w:rFonts w:ascii="Arial" w:hAnsi="Arial" w:cs="Arial"/>
            <w:lang w:val="pl-PL"/>
          </w:rPr>
          <w:t>4</w:t>
        </w:r>
      </w:ins>
      <w:bookmarkEnd w:id="1327"/>
      <w:bookmarkEnd w:id="1328"/>
      <w:bookmarkEnd w:id="1329"/>
      <w:bookmarkEnd w:id="1330"/>
      <w:r w:rsidR="00534F1B">
        <w:rPr>
          <w:rFonts w:ascii="Arial" w:hAnsi="Arial" w:cs="Arial"/>
          <w:lang w:val="pl-PL"/>
        </w:rPr>
        <w:t>2</w:t>
      </w:r>
      <w:ins w:id="1335" w:author="ACJ" w:date="2017-06-11T19:40:00Z">
        <w:r w:rsidR="0096314D" w:rsidRPr="00933E41">
          <w:rPr>
            <w:rFonts w:ascii="Arial" w:hAnsi="Arial" w:cs="Arial"/>
            <w:lang w:val="pl-PL"/>
          </w:rPr>
          <w:t xml:space="preserve"> Skład </w:t>
        </w:r>
        <w:r w:rsidR="00102129">
          <w:rPr>
            <w:rFonts w:ascii="Arial" w:hAnsi="Arial" w:cs="Arial"/>
            <w:lang w:val="pl-PL"/>
          </w:rPr>
          <w:t>majątku</w:t>
        </w:r>
        <w:r w:rsidR="000D0941">
          <w:rPr>
            <w:rFonts w:ascii="Arial" w:hAnsi="Arial" w:cs="Arial"/>
            <w:lang w:val="pl-PL"/>
          </w:rPr>
          <w:t xml:space="preserve"> i </w:t>
        </w:r>
        <w:r w:rsidR="0096314D" w:rsidRPr="00933E41">
          <w:rPr>
            <w:rFonts w:ascii="Arial" w:hAnsi="Arial" w:cs="Arial"/>
            <w:lang w:val="pl-PL"/>
          </w:rPr>
          <w:t xml:space="preserve">gospodarka </w:t>
        </w:r>
        <w:r w:rsidR="00102129">
          <w:rPr>
            <w:rFonts w:ascii="Arial" w:hAnsi="Arial" w:cs="Arial"/>
            <w:lang w:val="pl-PL"/>
          </w:rPr>
          <w:t>nim</w:t>
        </w:r>
        <w:bookmarkEnd w:id="1333"/>
      </w:ins>
    </w:p>
    <w:p w:rsidR="008038C7" w:rsidRPr="002E5D9A" w:rsidRDefault="008038C7">
      <w:pPr>
        <w:pStyle w:val="Numerowany"/>
        <w:widowControl/>
        <w:numPr>
          <w:ilvl w:val="0"/>
          <w:numId w:val="117"/>
        </w:numPr>
        <w:pPrChange w:id="1336" w:author="ACJ" w:date="2017-06-11T19:40:00Z">
          <w:pPr>
            <w:numPr>
              <w:numId w:val="37"/>
            </w:numPr>
            <w:ind w:left="720" w:hanging="360"/>
            <w:jc w:val="both"/>
          </w:pPr>
        </w:pPrChange>
      </w:pPr>
      <w:r w:rsidRPr="002E5D9A">
        <w:t xml:space="preserve">Majątek </w:t>
      </w:r>
      <w:r w:rsidR="00D935E2" w:rsidRPr="002E5D9A">
        <w:t xml:space="preserve">Towarzystwa </w:t>
      </w:r>
      <w:r w:rsidRPr="002E5D9A">
        <w:t>stanowią ruchomości</w:t>
      </w:r>
      <w:r w:rsidR="000D0941" w:rsidRPr="002E5D9A">
        <w:t xml:space="preserve"> i</w:t>
      </w:r>
      <w:ins w:id="1337" w:author="ACJ" w:date="2017-06-11T19:40:00Z">
        <w:r w:rsidR="000D0941">
          <w:t> </w:t>
        </w:r>
      </w:ins>
      <w:r w:rsidRPr="002E5D9A">
        <w:t>nieruchomości.</w:t>
      </w:r>
    </w:p>
    <w:p w:rsidR="008038C7" w:rsidRPr="002E5D9A" w:rsidRDefault="008038C7">
      <w:pPr>
        <w:pStyle w:val="Numerowany"/>
        <w:widowControl/>
        <w:numPr>
          <w:ilvl w:val="0"/>
          <w:numId w:val="117"/>
        </w:numPr>
        <w:pPrChange w:id="1338" w:author="ACJ" w:date="2017-06-11T19:40:00Z">
          <w:pPr>
            <w:numPr>
              <w:numId w:val="37"/>
            </w:numPr>
            <w:ind w:left="720" w:hanging="360"/>
            <w:jc w:val="both"/>
          </w:pPr>
        </w:pPrChange>
      </w:pPr>
      <w:r w:rsidRPr="002E5D9A">
        <w:t xml:space="preserve">Majątkiem </w:t>
      </w:r>
      <w:r w:rsidR="00D935E2" w:rsidRPr="002E5D9A">
        <w:t xml:space="preserve">Towarzystwa </w:t>
      </w:r>
      <w:r w:rsidRPr="002E5D9A">
        <w:t>gospodaruje Zarząd Główny PTI, który może przekazać część majątku do dyspozycji jednostek organizacyjnych T</w:t>
      </w:r>
      <w:r w:rsidRPr="002E5D9A">
        <w:t>o</w:t>
      </w:r>
      <w:r w:rsidRPr="002E5D9A">
        <w:t>warzystwa.</w:t>
      </w:r>
    </w:p>
    <w:p w:rsidR="008038C7" w:rsidRPr="00605E1E" w:rsidRDefault="004C1A09" w:rsidP="00325A4D">
      <w:pPr>
        <w:pStyle w:val="Nagwek3"/>
        <w:jc w:val="both"/>
        <w:rPr>
          <w:del w:id="1339" w:author="ACJ" w:date="2017-06-11T19:40:00Z"/>
          <w:rFonts w:ascii="Arial" w:hAnsi="Arial" w:cs="Arial"/>
          <w:lang w:val="pt-PT"/>
        </w:rPr>
      </w:pPr>
      <w:del w:id="1340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="005717B1" w:rsidRPr="00605E1E">
          <w:rPr>
            <w:rFonts w:ascii="Arial" w:hAnsi="Arial" w:cs="Arial"/>
            <w:lang w:val="pt-PT"/>
          </w:rPr>
          <w:delText>4</w:delText>
        </w:r>
        <w:bookmarkStart w:id="1341" w:name="_Toc414557017"/>
        <w:r w:rsidR="004F326C" w:rsidRPr="00605E1E">
          <w:rPr>
            <w:rFonts w:ascii="Arial" w:hAnsi="Arial" w:cs="Arial"/>
            <w:lang w:val="pt-PT"/>
          </w:rPr>
          <w:delText>0</w:delText>
        </w:r>
        <w:bookmarkStart w:id="1342" w:name="_Toc454364005"/>
        <w:bookmarkStart w:id="1343" w:name="_Toc454364227"/>
        <w:bookmarkStart w:id="1344" w:name="_Toc454446295"/>
        <w:bookmarkStart w:id="1345" w:name="_Toc454700819"/>
        <w:bookmarkEnd w:id="1341"/>
      </w:del>
    </w:p>
    <w:p w:rsidR="008038C7" w:rsidRPr="00933E41" w:rsidRDefault="004C1A09" w:rsidP="00B617A5">
      <w:pPr>
        <w:pStyle w:val="Nagwek3"/>
        <w:widowControl/>
        <w:jc w:val="center"/>
        <w:rPr>
          <w:ins w:id="1346" w:author="ACJ" w:date="2017-06-11T19:40:00Z"/>
          <w:rFonts w:ascii="Arial" w:hAnsi="Arial" w:cs="Arial"/>
          <w:lang w:val="pl-PL"/>
        </w:rPr>
      </w:pPr>
      <w:bookmarkStart w:id="1347" w:name="_Toc484983376"/>
      <w:ins w:id="1348" w:author="ACJ" w:date="2017-06-11T19:40:00Z">
        <w:r w:rsidRPr="00933E41">
          <w:rPr>
            <w:rFonts w:ascii="Arial" w:hAnsi="Arial" w:cs="Arial"/>
            <w:lang w:val="pl-PL"/>
          </w:rPr>
          <w:t xml:space="preserve">§ </w:t>
        </w:r>
        <w:r w:rsidR="005B6150" w:rsidRPr="00933E41">
          <w:rPr>
            <w:rFonts w:ascii="Arial" w:hAnsi="Arial" w:cs="Arial"/>
            <w:lang w:val="pl-PL"/>
          </w:rPr>
          <w:t>4</w:t>
        </w:r>
      </w:ins>
      <w:bookmarkEnd w:id="1342"/>
      <w:bookmarkEnd w:id="1343"/>
      <w:bookmarkEnd w:id="1344"/>
      <w:bookmarkEnd w:id="1345"/>
      <w:ins w:id="1349" w:author="User" w:date="2017-06-11T21:57:00Z">
        <w:r w:rsidR="00534F1B">
          <w:rPr>
            <w:rFonts w:ascii="Arial" w:hAnsi="Arial" w:cs="Arial"/>
            <w:lang w:val="pl-PL"/>
          </w:rPr>
          <w:t>3</w:t>
        </w:r>
      </w:ins>
      <w:ins w:id="1350" w:author="ACJ" w:date="2017-06-11T19:40:00Z">
        <w:r w:rsidR="0096314D" w:rsidRPr="00933E41">
          <w:rPr>
            <w:rFonts w:ascii="Arial" w:hAnsi="Arial" w:cs="Arial"/>
            <w:lang w:val="pl-PL"/>
          </w:rPr>
          <w:t xml:space="preserve"> Pochodzenie majątku</w:t>
        </w:r>
        <w:bookmarkEnd w:id="1347"/>
      </w:ins>
    </w:p>
    <w:p w:rsidR="008038C7" w:rsidRPr="00933E41" w:rsidRDefault="008038C7" w:rsidP="00BE689F">
      <w:pPr>
        <w:widowControl/>
        <w:spacing w:after="100"/>
        <w:ind w:left="426"/>
        <w:jc w:val="both"/>
        <w:rPr>
          <w:rFonts w:ascii="Arial" w:hAnsi="Arial"/>
          <w:rPrChange w:id="1351" w:author="ACJ" w:date="2017-06-11T19:40:00Z">
            <w:rPr>
              <w:rFonts w:ascii="Arial" w:hAnsi="Arial"/>
              <w:lang w:val="pt-PT"/>
            </w:rPr>
          </w:rPrChange>
        </w:rPr>
      </w:pPr>
      <w:r w:rsidRPr="00933E41">
        <w:rPr>
          <w:rFonts w:ascii="Arial" w:hAnsi="Arial"/>
          <w:rPrChange w:id="1352" w:author="ACJ" w:date="2017-06-11T19:40:00Z">
            <w:rPr>
              <w:rFonts w:ascii="Arial" w:hAnsi="Arial"/>
              <w:lang w:val="pt-PT"/>
            </w:rPr>
          </w:rPrChange>
        </w:rPr>
        <w:t>Majątek Towarzystwa pochodzi z: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wpisowego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składek członkowskich,</w:t>
      </w:r>
    </w:p>
    <w:p w:rsidR="008038C7" w:rsidRPr="00933E41" w:rsidRDefault="001C569C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dotacji, </w:t>
      </w:r>
      <w:r w:rsidR="008038C7" w:rsidRPr="00933E41">
        <w:rPr>
          <w:rFonts w:ascii="Arial" w:hAnsi="Arial"/>
        </w:rPr>
        <w:t>darowizn, spadków, zapisów</w:t>
      </w:r>
      <w:r w:rsidR="000D0941">
        <w:rPr>
          <w:rFonts w:ascii="Arial" w:hAnsi="Arial"/>
        </w:rPr>
        <w:t xml:space="preserve"> i </w:t>
      </w:r>
      <w:r w:rsidR="008038C7"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="008038C7" w:rsidRPr="00933E41">
        <w:rPr>
          <w:rFonts w:ascii="Arial" w:hAnsi="Arial"/>
        </w:rPr>
        <w:t>operacji f</w:t>
      </w:r>
      <w:r w:rsidR="008038C7" w:rsidRPr="00933E41">
        <w:rPr>
          <w:rFonts w:ascii="Arial" w:hAnsi="Arial"/>
        </w:rPr>
        <w:t>i</w:t>
      </w:r>
      <w:r w:rsidR="008038C7" w:rsidRPr="00933E41">
        <w:rPr>
          <w:rFonts w:ascii="Arial" w:hAnsi="Arial"/>
        </w:rPr>
        <w:t>nansowych,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własnej działalności,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majątku Towarzystwa,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ofiarności publicznej.</w:t>
      </w:r>
    </w:p>
    <w:p w:rsidR="008038C7" w:rsidRPr="00605E1E" w:rsidRDefault="004C1A09" w:rsidP="00325A4D">
      <w:pPr>
        <w:pStyle w:val="Nagwek3"/>
        <w:jc w:val="both"/>
        <w:rPr>
          <w:del w:id="1353" w:author="ACJ" w:date="2017-06-11T19:40:00Z"/>
          <w:rFonts w:ascii="Arial" w:hAnsi="Arial" w:cs="Arial"/>
          <w:lang w:val="pt-PT"/>
        </w:rPr>
      </w:pPr>
      <w:bookmarkStart w:id="1354" w:name="_Toc454364006"/>
      <w:bookmarkStart w:id="1355" w:name="_Toc454364228"/>
      <w:bookmarkStart w:id="1356" w:name="_Toc454446296"/>
      <w:bookmarkStart w:id="1357" w:name="_Toc454700820"/>
      <w:del w:id="1358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="00B36EB2" w:rsidRPr="00605E1E">
          <w:rPr>
            <w:rFonts w:ascii="Arial" w:hAnsi="Arial" w:cs="Arial"/>
            <w:szCs w:val="22"/>
            <w:lang w:val="pt-PT"/>
          </w:rPr>
          <w:delText>4</w:delText>
        </w:r>
        <w:bookmarkStart w:id="1359" w:name="_Toc414557018"/>
        <w:r w:rsidR="004F326C" w:rsidRPr="00605E1E">
          <w:rPr>
            <w:rFonts w:ascii="Arial" w:hAnsi="Arial" w:cs="Arial"/>
            <w:szCs w:val="22"/>
            <w:lang w:val="pt-PT"/>
          </w:rPr>
          <w:delText>1</w:delText>
        </w:r>
        <w:bookmarkEnd w:id="1359"/>
      </w:del>
    </w:p>
    <w:p w:rsidR="008038C7" w:rsidRPr="00933E41" w:rsidRDefault="004C1A09" w:rsidP="00B617A5">
      <w:pPr>
        <w:pStyle w:val="Nagwek3"/>
        <w:widowControl/>
        <w:jc w:val="center"/>
        <w:rPr>
          <w:ins w:id="1360" w:author="ACJ" w:date="2017-06-11T19:40:00Z"/>
          <w:rFonts w:ascii="Arial" w:hAnsi="Arial" w:cs="Arial"/>
          <w:lang w:val="pl-PL"/>
        </w:rPr>
      </w:pPr>
      <w:bookmarkStart w:id="1361" w:name="_Toc484983377"/>
      <w:ins w:id="1362" w:author="ACJ" w:date="2017-06-11T19:40:00Z">
        <w:r w:rsidRPr="00933E41">
          <w:rPr>
            <w:rFonts w:ascii="Arial" w:hAnsi="Arial" w:cs="Arial"/>
            <w:lang w:val="pl-PL"/>
          </w:rPr>
          <w:t xml:space="preserve">§ </w:t>
        </w:r>
        <w:r w:rsidR="005B6150" w:rsidRPr="00933E41">
          <w:rPr>
            <w:rFonts w:ascii="Arial" w:hAnsi="Arial" w:cs="Arial"/>
            <w:szCs w:val="22"/>
            <w:lang w:val="pl-PL"/>
          </w:rPr>
          <w:t>4</w:t>
        </w:r>
      </w:ins>
      <w:r w:rsidR="00534F1B">
        <w:rPr>
          <w:rFonts w:ascii="Arial" w:hAnsi="Arial" w:cs="Arial"/>
          <w:szCs w:val="22"/>
          <w:lang w:val="pl-PL"/>
        </w:rPr>
        <w:t>4</w:t>
      </w:r>
      <w:bookmarkEnd w:id="1354"/>
      <w:bookmarkEnd w:id="1355"/>
      <w:bookmarkEnd w:id="1356"/>
      <w:bookmarkEnd w:id="1357"/>
      <w:ins w:id="1363" w:author="ACJ" w:date="2017-06-11T19:40:00Z">
        <w:r w:rsidR="0096314D" w:rsidRPr="00933E41">
          <w:rPr>
            <w:rFonts w:ascii="Arial" w:hAnsi="Arial" w:cs="Arial"/>
            <w:szCs w:val="22"/>
            <w:lang w:val="pl-PL"/>
          </w:rPr>
          <w:t xml:space="preserve"> Prowadzenie działalności gospodarczej</w:t>
        </w:r>
        <w:bookmarkEnd w:id="1361"/>
      </w:ins>
    </w:p>
    <w:p w:rsidR="008038C7" w:rsidRPr="002E5D9A" w:rsidRDefault="008038C7">
      <w:pPr>
        <w:pStyle w:val="Numerowany"/>
        <w:widowControl/>
        <w:numPr>
          <w:ilvl w:val="0"/>
          <w:numId w:val="118"/>
        </w:numPr>
        <w:pPrChange w:id="1364" w:author="ACJ" w:date="2017-06-11T19:40:00Z">
          <w:pPr>
            <w:keepLines/>
            <w:numPr>
              <w:numId w:val="39"/>
            </w:numPr>
            <w:ind w:left="720" w:hanging="360"/>
            <w:jc w:val="both"/>
          </w:pPr>
        </w:pPrChange>
      </w:pPr>
      <w:r w:rsidRPr="002E5D9A">
        <w:t xml:space="preserve">Dla realizacji celów statutowych </w:t>
      </w:r>
      <w:r w:rsidR="00D935E2" w:rsidRPr="002E5D9A">
        <w:t xml:space="preserve">Towarzystwo </w:t>
      </w:r>
      <w:r w:rsidRPr="002E5D9A">
        <w:t>może prowadzić działa</w:t>
      </w:r>
      <w:r w:rsidRPr="002E5D9A">
        <w:t>l</w:t>
      </w:r>
      <w:r w:rsidRPr="002E5D9A">
        <w:t>ność gospodarczą według zasad określonych</w:t>
      </w:r>
      <w:r w:rsidR="000D0941" w:rsidRPr="002E5D9A">
        <w:t xml:space="preserve"> w</w:t>
      </w:r>
      <w:r w:rsidR="000D0941">
        <w:t> </w:t>
      </w:r>
      <w:r w:rsidRPr="002E5D9A">
        <w:t>odrębnych przepisach. Dochód</w:t>
      </w:r>
      <w:r w:rsidR="000D0941" w:rsidRPr="002E5D9A">
        <w:t xml:space="preserve"> z</w:t>
      </w:r>
      <w:r w:rsidR="000D0941">
        <w:t> </w:t>
      </w:r>
      <w:r w:rsidRPr="002E5D9A">
        <w:t>tej działalności służy do realizacji celów statutowych</w:t>
      </w:r>
      <w:r w:rsidR="000D0941" w:rsidRPr="002E5D9A">
        <w:t xml:space="preserve"> i</w:t>
      </w:r>
      <w:r w:rsidR="000D0941">
        <w:t> </w:t>
      </w:r>
      <w:r w:rsidRPr="002E5D9A">
        <w:t>nie m</w:t>
      </w:r>
      <w:r w:rsidRPr="002E5D9A">
        <w:t>o</w:t>
      </w:r>
      <w:r w:rsidRPr="002E5D9A">
        <w:t>że być przeznaczony do podziału między jego członków.</w:t>
      </w:r>
    </w:p>
    <w:p w:rsidR="008038C7" w:rsidRPr="002E5D9A" w:rsidRDefault="008038C7">
      <w:pPr>
        <w:pStyle w:val="Numerowany"/>
        <w:widowControl/>
        <w:numPr>
          <w:ilvl w:val="0"/>
          <w:numId w:val="118"/>
        </w:numPr>
        <w:pPrChange w:id="1365" w:author="ACJ" w:date="2017-06-11T19:40:00Z">
          <w:pPr>
            <w:keepLines/>
            <w:numPr>
              <w:numId w:val="39"/>
            </w:numPr>
            <w:ind w:left="720" w:hanging="360"/>
            <w:jc w:val="both"/>
          </w:pPr>
        </w:pPrChange>
      </w:pPr>
      <w:r w:rsidRPr="002E5D9A">
        <w:t>Na zasadach określonych</w:t>
      </w:r>
      <w:r w:rsidR="000D0941" w:rsidRPr="002E5D9A">
        <w:t xml:space="preserve"> w</w:t>
      </w:r>
      <w:del w:id="1366" w:author="ACJ" w:date="2017-06-11T19:40:00Z">
        <w:r w:rsidRPr="00605E1E">
          <w:delText xml:space="preserve"> </w:delText>
        </w:r>
        <w:r w:rsidR="001D423D" w:rsidRPr="00605E1E">
          <w:delText>ustępie</w:delText>
        </w:r>
      </w:del>
      <w:ins w:id="1367" w:author="ACJ" w:date="2017-06-11T19:40:00Z">
        <w:r w:rsidR="000D0941">
          <w:t> </w:t>
        </w:r>
        <w:r w:rsidR="001D423D" w:rsidRPr="00933E41">
          <w:t>ust</w:t>
        </w:r>
        <w:r w:rsidR="000817BA">
          <w:t>.</w:t>
        </w:r>
      </w:ins>
      <w:r w:rsidRPr="002E5D9A">
        <w:t xml:space="preserve"> 1 tego paragrafu, </w:t>
      </w:r>
      <w:r w:rsidR="00D935E2" w:rsidRPr="002E5D9A">
        <w:t xml:space="preserve">Towarzystwo </w:t>
      </w:r>
      <w:r w:rsidRPr="002E5D9A">
        <w:t>może uczestniczyć</w:t>
      </w:r>
      <w:r w:rsidR="000D0941" w:rsidRPr="002E5D9A">
        <w:t xml:space="preserve"> w</w:t>
      </w:r>
      <w:r w:rsidR="000D0941">
        <w:t> </w:t>
      </w:r>
      <w:r w:rsidRPr="002E5D9A">
        <w:t>spółkach kapitałowych</w:t>
      </w:r>
      <w:r w:rsidR="000D0941" w:rsidRPr="002E5D9A">
        <w:t xml:space="preserve"> i</w:t>
      </w:r>
      <w:ins w:id="1368" w:author="ACJ" w:date="2017-06-11T19:40:00Z">
        <w:r w:rsidR="000D0941">
          <w:t> </w:t>
        </w:r>
      </w:ins>
      <w:r w:rsidRPr="002E5D9A">
        <w:t>fundacjach.</w:t>
      </w:r>
    </w:p>
    <w:p w:rsidR="001C569C" w:rsidRPr="002E5D9A" w:rsidRDefault="001C569C">
      <w:pPr>
        <w:pStyle w:val="Numerowany"/>
        <w:widowControl/>
        <w:numPr>
          <w:ilvl w:val="0"/>
          <w:numId w:val="118"/>
        </w:numPr>
        <w:pPrChange w:id="1369" w:author="ACJ" w:date="2017-06-11T19:40:00Z">
          <w:pPr>
            <w:numPr>
              <w:numId w:val="39"/>
            </w:numPr>
            <w:ind w:left="720" w:hanging="360"/>
            <w:jc w:val="both"/>
          </w:pPr>
        </w:pPrChange>
      </w:pPr>
      <w:r w:rsidRPr="002E5D9A">
        <w:t>Towarzystwo może przyjmować dotacje.</w:t>
      </w:r>
    </w:p>
    <w:p w:rsidR="008038C7" w:rsidRPr="00605E1E" w:rsidRDefault="004C1A09" w:rsidP="00325A4D">
      <w:pPr>
        <w:pStyle w:val="Nagwek3"/>
        <w:jc w:val="both"/>
        <w:rPr>
          <w:del w:id="1370" w:author="ACJ" w:date="2017-06-11T19:40:00Z"/>
          <w:rFonts w:ascii="Arial" w:hAnsi="Arial"/>
          <w:lang w:val="pt-PT"/>
        </w:rPr>
      </w:pPr>
      <w:bookmarkStart w:id="1371" w:name="_Toc454364007"/>
      <w:bookmarkStart w:id="1372" w:name="_Toc454364229"/>
      <w:bookmarkStart w:id="1373" w:name="_Toc454446297"/>
      <w:bookmarkStart w:id="1374" w:name="_Toc454700821"/>
      <w:del w:id="1375" w:author="ACJ" w:date="2017-06-11T19:40:00Z">
        <w:r w:rsidRPr="00605E1E">
          <w:rPr>
            <w:rFonts w:ascii="Arial" w:hAnsi="Arial"/>
            <w:lang w:val="pt-PT"/>
          </w:rPr>
          <w:delText xml:space="preserve">§ </w:delText>
        </w:r>
        <w:r w:rsidR="00B36EB2" w:rsidRPr="00605E1E">
          <w:rPr>
            <w:rFonts w:ascii="Arial" w:hAnsi="Arial"/>
            <w:lang w:val="pt-PT"/>
          </w:rPr>
          <w:delText>4</w:delText>
        </w:r>
        <w:bookmarkStart w:id="1376" w:name="_Toc414557019"/>
        <w:r w:rsidR="004F326C" w:rsidRPr="00605E1E">
          <w:rPr>
            <w:rFonts w:ascii="Arial" w:hAnsi="Arial"/>
            <w:lang w:val="pt-PT"/>
          </w:rPr>
          <w:delText>2</w:delText>
        </w:r>
        <w:bookmarkEnd w:id="1376"/>
      </w:del>
    </w:p>
    <w:p w:rsidR="008038C7" w:rsidRPr="00933E41" w:rsidRDefault="004C1A09" w:rsidP="00B617A5">
      <w:pPr>
        <w:pStyle w:val="Nagwek3"/>
        <w:widowControl/>
        <w:jc w:val="center"/>
        <w:rPr>
          <w:ins w:id="1377" w:author="ACJ" w:date="2017-06-11T19:40:00Z"/>
          <w:rFonts w:ascii="Arial" w:hAnsi="Arial"/>
          <w:lang w:val="pl-PL"/>
        </w:rPr>
      </w:pPr>
      <w:bookmarkStart w:id="1378" w:name="_Toc484983378"/>
      <w:ins w:id="1379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5B6150" w:rsidRPr="00933E41">
          <w:rPr>
            <w:rFonts w:ascii="Arial" w:hAnsi="Arial"/>
            <w:lang w:val="pl-PL"/>
          </w:rPr>
          <w:t>4</w:t>
        </w:r>
      </w:ins>
      <w:bookmarkEnd w:id="1371"/>
      <w:bookmarkEnd w:id="1372"/>
      <w:bookmarkEnd w:id="1373"/>
      <w:bookmarkEnd w:id="1374"/>
      <w:r w:rsidR="00534F1B">
        <w:rPr>
          <w:rFonts w:ascii="Arial" w:hAnsi="Arial"/>
          <w:lang w:val="pl-PL"/>
        </w:rPr>
        <w:t>5</w:t>
      </w:r>
      <w:ins w:id="1380" w:author="ACJ" w:date="2017-06-11T19:40:00Z">
        <w:r w:rsidR="0096314D" w:rsidRPr="00933E41">
          <w:rPr>
            <w:rFonts w:ascii="Arial" w:hAnsi="Arial"/>
            <w:lang w:val="pl-PL"/>
          </w:rPr>
          <w:t xml:space="preserve"> Działalnoś</w:t>
        </w:r>
        <w:r w:rsidR="00102129">
          <w:rPr>
            <w:rFonts w:ascii="Arial" w:hAnsi="Arial"/>
            <w:lang w:val="pl-PL"/>
          </w:rPr>
          <w:t>ć</w:t>
        </w:r>
        <w:r w:rsidR="000D0941">
          <w:rPr>
            <w:rFonts w:ascii="Arial" w:hAnsi="Arial"/>
            <w:lang w:val="pl-PL"/>
          </w:rPr>
          <w:t xml:space="preserve"> i </w:t>
        </w:r>
        <w:r w:rsidR="0096314D" w:rsidRPr="00933E41">
          <w:rPr>
            <w:rFonts w:ascii="Arial" w:hAnsi="Arial"/>
            <w:lang w:val="pl-PL"/>
          </w:rPr>
          <w:t>rozliczenia finansowe</w:t>
        </w:r>
        <w:bookmarkEnd w:id="1378"/>
      </w:ins>
    </w:p>
    <w:p w:rsidR="008038C7" w:rsidRPr="002E5D9A" w:rsidRDefault="008038C7">
      <w:pPr>
        <w:pStyle w:val="Numerowany"/>
        <w:widowControl/>
        <w:numPr>
          <w:ilvl w:val="0"/>
          <w:numId w:val="119"/>
        </w:numPr>
        <w:pPrChange w:id="1381" w:author="ACJ" w:date="2017-06-11T19:40:00Z">
          <w:pPr>
            <w:numPr>
              <w:numId w:val="40"/>
            </w:numPr>
            <w:ind w:left="720" w:hanging="360"/>
            <w:jc w:val="both"/>
          </w:pPr>
        </w:pPrChange>
      </w:pPr>
      <w:r w:rsidRPr="002E5D9A">
        <w:t>Zarząd Główny PTI uchwala regulamin działalności</w:t>
      </w:r>
      <w:r w:rsidR="000D0941" w:rsidRPr="002E5D9A">
        <w:t xml:space="preserve"> i</w:t>
      </w:r>
      <w:del w:id="1382" w:author="ACJ" w:date="2017-06-11T19:40:00Z">
        <w:r w:rsidRPr="00605E1E">
          <w:delText xml:space="preserve"> </w:delText>
        </w:r>
      </w:del>
      <w:r w:rsidR="000D0941">
        <w:t> </w:t>
      </w:r>
      <w:r w:rsidRPr="002E5D9A">
        <w:t>rozliczeń finans</w:t>
      </w:r>
      <w:r w:rsidRPr="002E5D9A">
        <w:t>o</w:t>
      </w:r>
      <w:r w:rsidRPr="002E5D9A">
        <w:t>wych</w:t>
      </w:r>
      <w:r w:rsidR="000D0941" w:rsidRPr="002E5D9A">
        <w:t xml:space="preserve"> w</w:t>
      </w:r>
      <w:r w:rsidR="000D0941">
        <w:t> </w:t>
      </w:r>
      <w:r w:rsidRPr="002E5D9A">
        <w:t>Towarzystwie.</w:t>
      </w:r>
    </w:p>
    <w:p w:rsidR="008038C7" w:rsidRPr="002E5D9A" w:rsidRDefault="008038C7">
      <w:pPr>
        <w:pStyle w:val="Numerowany"/>
        <w:widowControl/>
        <w:numPr>
          <w:ilvl w:val="0"/>
          <w:numId w:val="119"/>
        </w:numPr>
        <w:pPrChange w:id="1383" w:author="ACJ" w:date="2017-06-11T19:40:00Z">
          <w:pPr>
            <w:numPr>
              <w:numId w:val="40"/>
            </w:numPr>
            <w:ind w:left="720" w:hanging="360"/>
            <w:jc w:val="both"/>
          </w:pPr>
        </w:pPrChange>
      </w:pPr>
      <w:r w:rsidRPr="002E5D9A">
        <w:t>Zarząd Główny PTI może wyrazić zgodę na prowadzenie przez Oddział PT</w:t>
      </w:r>
      <w:r w:rsidR="00B5285A" w:rsidRPr="002E5D9A">
        <w:t>I</w:t>
      </w:r>
      <w:r w:rsidR="003B5B99" w:rsidRPr="002E5D9A">
        <w:t xml:space="preserve"> </w:t>
      </w:r>
      <w:r w:rsidRPr="002E5D9A">
        <w:t>lub inną jednostkę organizacyjną PTI konta bankowego.</w:t>
      </w:r>
    </w:p>
    <w:p w:rsidR="000D0941" w:rsidRPr="002E5D9A" w:rsidRDefault="008038C7">
      <w:pPr>
        <w:pStyle w:val="Numerowany"/>
        <w:widowControl/>
        <w:numPr>
          <w:ilvl w:val="0"/>
          <w:numId w:val="119"/>
        </w:numPr>
        <w:pPrChange w:id="1384" w:author="ACJ" w:date="2017-06-11T19:40:00Z">
          <w:pPr>
            <w:numPr>
              <w:numId w:val="40"/>
            </w:numPr>
            <w:ind w:left="720" w:hanging="360"/>
            <w:jc w:val="both"/>
          </w:pPr>
        </w:pPrChange>
      </w:pPr>
      <w:r w:rsidRPr="002E5D9A">
        <w:t>Zarząd Główny PTI może upoważnić, na mocy uchwały, Oddział PTI lub inną jednostkę organizacyjną do prowadzenia określonej działaln</w:t>
      </w:r>
      <w:r w:rsidRPr="002E5D9A">
        <w:t>o</w:t>
      </w:r>
      <w:r w:rsidRPr="002E5D9A">
        <w:t>ści gospodarczo-finansowej,</w:t>
      </w:r>
      <w:r w:rsidR="001068BF" w:rsidRPr="002E5D9A">
        <w:t xml:space="preserve"> </w:t>
      </w:r>
      <w:r w:rsidR="000D0941" w:rsidRPr="002E5D9A">
        <w:t>w</w:t>
      </w:r>
      <w:r w:rsidR="000D0941">
        <w:t> </w:t>
      </w:r>
      <w:r w:rsidRPr="002E5D9A">
        <w:t>pełni odpowiadając za tę działalność.</w:t>
      </w:r>
    </w:p>
    <w:p w:rsidR="008038C7" w:rsidRPr="002E5D9A" w:rsidRDefault="008038C7">
      <w:pPr>
        <w:pStyle w:val="Numerowany"/>
        <w:widowControl/>
        <w:numPr>
          <w:ilvl w:val="0"/>
          <w:numId w:val="119"/>
        </w:numPr>
        <w:pPrChange w:id="1385" w:author="ACJ" w:date="2017-06-11T19:40:00Z">
          <w:pPr>
            <w:numPr>
              <w:numId w:val="40"/>
            </w:numPr>
            <w:ind w:left="720" w:hanging="360"/>
            <w:jc w:val="both"/>
          </w:pPr>
        </w:pPrChange>
      </w:pPr>
      <w:r w:rsidRPr="002E5D9A">
        <w:t>Do nabywania, zbywania</w:t>
      </w:r>
      <w:r w:rsidR="000D0941" w:rsidRPr="002E5D9A">
        <w:t xml:space="preserve"> i</w:t>
      </w:r>
      <w:r w:rsidR="000D0941">
        <w:t> </w:t>
      </w:r>
      <w:r w:rsidRPr="002E5D9A">
        <w:t>obciążania majątku</w:t>
      </w:r>
      <w:r w:rsidR="000D0941" w:rsidRPr="002E5D9A">
        <w:t xml:space="preserve"> i</w:t>
      </w:r>
      <w:r w:rsidR="000D0941">
        <w:t> </w:t>
      </w:r>
      <w:r w:rsidRPr="002E5D9A">
        <w:t>wyposażenia</w:t>
      </w:r>
      <w:r w:rsidR="0055414D" w:rsidRPr="002E5D9A">
        <w:t xml:space="preserve"> </w:t>
      </w:r>
      <w:r w:rsidRPr="002E5D9A">
        <w:t>wymag</w:t>
      </w:r>
      <w:r w:rsidRPr="002E5D9A">
        <w:t>a</w:t>
      </w:r>
      <w:r w:rsidRPr="002E5D9A">
        <w:t xml:space="preserve">na jest uchwała Zarządu Głównego </w:t>
      </w:r>
      <w:r w:rsidR="00D935E2" w:rsidRPr="002E5D9A">
        <w:t>PTI</w:t>
      </w:r>
      <w:r w:rsidRPr="002E5D9A">
        <w:t>.</w:t>
      </w:r>
    </w:p>
    <w:p w:rsidR="008038C7" w:rsidRPr="00605E1E" w:rsidRDefault="008038C7" w:rsidP="00605E1E">
      <w:pPr>
        <w:pStyle w:val="Nagwek3"/>
        <w:jc w:val="both"/>
        <w:rPr>
          <w:del w:id="1386" w:author="ACJ" w:date="2017-06-11T19:40:00Z"/>
          <w:rFonts w:ascii="Arial" w:hAnsi="Arial"/>
          <w:lang w:val="pt-PT"/>
        </w:rPr>
      </w:pPr>
      <w:del w:id="1387" w:author="ACJ" w:date="2017-06-11T19:40:00Z">
        <w:r w:rsidRPr="00605E1E">
          <w:rPr>
            <w:rFonts w:ascii="Arial" w:hAnsi="Arial"/>
            <w:lang w:val="pt-PT"/>
          </w:rPr>
          <w:delText xml:space="preserve">§ </w:delText>
        </w:r>
        <w:r w:rsidR="00B36EB2" w:rsidRPr="00605E1E">
          <w:rPr>
            <w:rFonts w:ascii="Arial" w:hAnsi="Arial"/>
            <w:lang w:val="pt-PT"/>
          </w:rPr>
          <w:delText>4</w:delText>
        </w:r>
        <w:bookmarkStart w:id="1388" w:name="_Toc414557020"/>
        <w:r w:rsidR="004F326C" w:rsidRPr="00605E1E">
          <w:rPr>
            <w:rFonts w:ascii="Arial" w:hAnsi="Arial"/>
            <w:lang w:val="pt-PT"/>
          </w:rPr>
          <w:delText>3</w:delText>
        </w:r>
        <w:bookmarkStart w:id="1389" w:name="_Toc454364008"/>
        <w:bookmarkStart w:id="1390" w:name="_Toc454364230"/>
        <w:bookmarkStart w:id="1391" w:name="_Toc454446298"/>
        <w:bookmarkStart w:id="1392" w:name="_Toc454700822"/>
        <w:bookmarkEnd w:id="1388"/>
      </w:del>
    </w:p>
    <w:p w:rsidR="008038C7" w:rsidRPr="00933E41" w:rsidRDefault="008038C7" w:rsidP="00B617A5">
      <w:pPr>
        <w:pStyle w:val="Nagwek3"/>
        <w:widowControl/>
        <w:jc w:val="center"/>
        <w:rPr>
          <w:ins w:id="1393" w:author="ACJ" w:date="2017-06-11T19:40:00Z"/>
          <w:rFonts w:ascii="Arial" w:hAnsi="Arial"/>
          <w:lang w:val="pl-PL"/>
        </w:rPr>
      </w:pPr>
      <w:bookmarkStart w:id="1394" w:name="_Toc484983379"/>
      <w:ins w:id="1395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5B6150" w:rsidRPr="00933E41">
          <w:rPr>
            <w:rFonts w:ascii="Arial" w:hAnsi="Arial"/>
            <w:lang w:val="pl-PL"/>
          </w:rPr>
          <w:t>4</w:t>
        </w:r>
      </w:ins>
      <w:bookmarkEnd w:id="1389"/>
      <w:bookmarkEnd w:id="1390"/>
      <w:bookmarkEnd w:id="1391"/>
      <w:bookmarkEnd w:id="1392"/>
      <w:r w:rsidR="00534F1B">
        <w:rPr>
          <w:rFonts w:ascii="Arial" w:hAnsi="Arial"/>
          <w:lang w:val="pl-PL"/>
        </w:rPr>
        <w:t>6</w:t>
      </w:r>
      <w:ins w:id="1396" w:author="ACJ" w:date="2017-06-11T19:40:00Z">
        <w:r w:rsidR="0096314D" w:rsidRPr="00933E41">
          <w:rPr>
            <w:rFonts w:ascii="Arial" w:hAnsi="Arial"/>
            <w:lang w:val="pl-PL"/>
          </w:rPr>
          <w:t xml:space="preserve"> Korzystanie</w:t>
        </w:r>
        <w:r w:rsidR="000D0941">
          <w:rPr>
            <w:rFonts w:ascii="Arial" w:hAnsi="Arial"/>
            <w:lang w:val="pl-PL"/>
          </w:rPr>
          <w:t xml:space="preserve"> z </w:t>
        </w:r>
        <w:r w:rsidR="00102129">
          <w:rPr>
            <w:rFonts w:ascii="Arial" w:hAnsi="Arial"/>
            <w:lang w:val="pl-PL"/>
          </w:rPr>
          <w:t xml:space="preserve">majątku </w:t>
        </w:r>
        <w:r w:rsidR="0096314D" w:rsidRPr="00933E41">
          <w:rPr>
            <w:rFonts w:ascii="Arial" w:hAnsi="Arial"/>
            <w:lang w:val="pl-PL"/>
          </w:rPr>
          <w:t>do celów statutowych</w:t>
        </w:r>
        <w:bookmarkEnd w:id="1394"/>
      </w:ins>
    </w:p>
    <w:p w:rsidR="008038C7" w:rsidRPr="00933E41" w:rsidRDefault="008038C7" w:rsidP="00BE689F">
      <w:pPr>
        <w:widowControl/>
        <w:spacing w:after="100"/>
        <w:ind w:left="426"/>
        <w:jc w:val="both"/>
        <w:rPr>
          <w:rFonts w:ascii="Arial" w:hAnsi="Arial"/>
          <w:rPrChange w:id="1397" w:author="ACJ" w:date="2017-06-11T19:40:00Z">
            <w:rPr>
              <w:rFonts w:ascii="Arial" w:hAnsi="Arial"/>
              <w:lang w:val="pt-PT"/>
            </w:rPr>
          </w:rPrChange>
        </w:rPr>
      </w:pPr>
      <w:r w:rsidRPr="00933E41">
        <w:rPr>
          <w:rFonts w:ascii="Arial" w:hAnsi="Arial"/>
          <w:rPrChange w:id="1398" w:author="ACJ" w:date="2017-06-11T19:40:00Z">
            <w:rPr>
              <w:rFonts w:ascii="Arial" w:hAnsi="Arial"/>
              <w:lang w:val="pt-PT"/>
            </w:rPr>
          </w:rPrChange>
        </w:rPr>
        <w:t xml:space="preserve">Członkowie </w:t>
      </w:r>
      <w:r w:rsidR="004F4997" w:rsidRPr="00933E41">
        <w:rPr>
          <w:rFonts w:ascii="Arial" w:hAnsi="Arial"/>
          <w:rPrChange w:id="1399" w:author="ACJ" w:date="2017-06-11T19:40:00Z">
            <w:rPr>
              <w:rFonts w:ascii="Arial" w:hAnsi="Arial"/>
              <w:lang w:val="pt-PT"/>
            </w:rPr>
          </w:rPrChange>
        </w:rPr>
        <w:t>Towarzystwa</w:t>
      </w:r>
      <w:r w:rsidRPr="00933E41">
        <w:rPr>
          <w:rFonts w:ascii="Arial" w:hAnsi="Arial"/>
          <w:rPrChange w:id="1400" w:author="ACJ" w:date="2017-06-11T19:40:00Z">
            <w:rPr>
              <w:rFonts w:ascii="Arial" w:hAnsi="Arial"/>
              <w:lang w:val="pt-PT"/>
            </w:rPr>
          </w:rPrChange>
        </w:rPr>
        <w:t>, korzystający</w:t>
      </w:r>
      <w:r w:rsidR="000D0941">
        <w:rPr>
          <w:rFonts w:ascii="Arial" w:hAnsi="Arial"/>
          <w:rPrChange w:id="1401" w:author="ACJ" w:date="2017-06-11T19:40:00Z">
            <w:rPr>
              <w:rFonts w:ascii="Arial" w:hAnsi="Arial"/>
              <w:lang w:val="pt-PT"/>
            </w:rPr>
          </w:rPrChange>
        </w:rPr>
        <w:t xml:space="preserve"> z</w:t>
      </w:r>
      <w:r w:rsidR="000D0941">
        <w:rPr>
          <w:rFonts w:ascii="Arial" w:hAnsi="Arial"/>
        </w:rPr>
        <w:t> </w:t>
      </w:r>
      <w:r w:rsidRPr="00933E41">
        <w:rPr>
          <w:rFonts w:ascii="Arial" w:hAnsi="Arial"/>
          <w:rPrChange w:id="1402" w:author="ACJ" w:date="2017-06-11T19:40:00Z">
            <w:rPr>
              <w:rFonts w:ascii="Arial" w:hAnsi="Arial"/>
              <w:lang w:val="pt-PT"/>
            </w:rPr>
          </w:rPrChange>
        </w:rPr>
        <w:t xml:space="preserve">majątku </w:t>
      </w:r>
      <w:r w:rsidR="004F4997" w:rsidRPr="00933E41">
        <w:rPr>
          <w:rFonts w:ascii="Arial" w:hAnsi="Arial"/>
          <w:rPrChange w:id="1403" w:author="ACJ" w:date="2017-06-11T19:40:00Z">
            <w:rPr>
              <w:rFonts w:ascii="Arial" w:hAnsi="Arial"/>
              <w:lang w:val="pt-PT"/>
            </w:rPr>
          </w:rPrChange>
        </w:rPr>
        <w:t xml:space="preserve">Towarzystwa </w:t>
      </w:r>
      <w:r w:rsidRPr="00933E41">
        <w:rPr>
          <w:rFonts w:ascii="Arial" w:hAnsi="Arial"/>
          <w:rPrChange w:id="1404" w:author="ACJ" w:date="2017-06-11T19:40:00Z">
            <w:rPr>
              <w:rFonts w:ascii="Arial" w:hAnsi="Arial"/>
              <w:lang w:val="pt-PT"/>
            </w:rPr>
          </w:rPrChange>
        </w:rPr>
        <w:t>do realiz</w:t>
      </w:r>
      <w:r w:rsidRPr="00933E41">
        <w:rPr>
          <w:rFonts w:ascii="Arial" w:hAnsi="Arial"/>
          <w:rPrChange w:id="1405" w:author="ACJ" w:date="2017-06-11T19:40:00Z">
            <w:rPr>
              <w:rFonts w:ascii="Arial" w:hAnsi="Arial"/>
              <w:lang w:val="pt-PT"/>
            </w:rPr>
          </w:rPrChange>
        </w:rPr>
        <w:t>a</w:t>
      </w:r>
      <w:r w:rsidRPr="00933E41">
        <w:rPr>
          <w:rFonts w:ascii="Arial" w:hAnsi="Arial"/>
          <w:rPrChange w:id="1406" w:author="ACJ" w:date="2017-06-11T19:40:00Z">
            <w:rPr>
              <w:rFonts w:ascii="Arial" w:hAnsi="Arial"/>
              <w:lang w:val="pt-PT"/>
            </w:rPr>
          </w:rPrChange>
        </w:rPr>
        <w:t>cji celów statutowych, potwierdzają fakt korzystania</w:t>
      </w:r>
      <w:r w:rsidR="000D0941">
        <w:rPr>
          <w:rFonts w:ascii="Arial" w:hAnsi="Arial"/>
          <w:rPrChange w:id="1407" w:author="ACJ" w:date="2017-06-11T19:40:00Z">
            <w:rPr>
              <w:rFonts w:ascii="Arial" w:hAnsi="Arial"/>
              <w:lang w:val="pt-PT"/>
            </w:rPr>
          </w:rPrChange>
        </w:rPr>
        <w:t xml:space="preserve"> z</w:t>
      </w:r>
      <w:r w:rsidR="000D0941">
        <w:rPr>
          <w:rFonts w:ascii="Arial" w:hAnsi="Arial"/>
        </w:rPr>
        <w:t> </w:t>
      </w:r>
      <w:r w:rsidRPr="00933E41">
        <w:rPr>
          <w:rFonts w:ascii="Arial" w:hAnsi="Arial"/>
          <w:rPrChange w:id="1408" w:author="ACJ" w:date="2017-06-11T19:40:00Z">
            <w:rPr>
              <w:rFonts w:ascii="Arial" w:hAnsi="Arial"/>
              <w:lang w:val="pt-PT"/>
            </w:rPr>
          </w:rPrChange>
        </w:rPr>
        <w:t xml:space="preserve">majątku </w:t>
      </w:r>
      <w:r w:rsidR="004F4997" w:rsidRPr="00933E41">
        <w:rPr>
          <w:rFonts w:ascii="Arial" w:hAnsi="Arial"/>
          <w:rPrChange w:id="1409" w:author="ACJ" w:date="2017-06-11T19:40:00Z">
            <w:rPr>
              <w:rFonts w:ascii="Arial" w:hAnsi="Arial"/>
              <w:lang w:val="pt-PT"/>
            </w:rPr>
          </w:rPrChange>
        </w:rPr>
        <w:t>Towarz</w:t>
      </w:r>
      <w:r w:rsidR="004F4997" w:rsidRPr="00933E41">
        <w:rPr>
          <w:rFonts w:ascii="Arial" w:hAnsi="Arial"/>
          <w:rPrChange w:id="1410" w:author="ACJ" w:date="2017-06-11T19:40:00Z">
            <w:rPr>
              <w:rFonts w:ascii="Arial" w:hAnsi="Arial"/>
              <w:lang w:val="pt-PT"/>
            </w:rPr>
          </w:rPrChange>
        </w:rPr>
        <w:t>y</w:t>
      </w:r>
      <w:r w:rsidR="004F4997" w:rsidRPr="00933E41">
        <w:rPr>
          <w:rFonts w:ascii="Arial" w:hAnsi="Arial"/>
          <w:rPrChange w:id="1411" w:author="ACJ" w:date="2017-06-11T19:40:00Z">
            <w:rPr>
              <w:rFonts w:ascii="Arial" w:hAnsi="Arial"/>
              <w:lang w:val="pt-PT"/>
            </w:rPr>
          </w:rPrChange>
        </w:rPr>
        <w:t xml:space="preserve">stwa </w:t>
      </w:r>
      <w:r w:rsidRPr="00933E41">
        <w:rPr>
          <w:rFonts w:ascii="Arial" w:hAnsi="Arial"/>
          <w:rPrChange w:id="1412" w:author="ACJ" w:date="2017-06-11T19:40:00Z">
            <w:rPr>
              <w:rFonts w:ascii="Arial" w:hAnsi="Arial"/>
              <w:lang w:val="pt-PT"/>
            </w:rPr>
          </w:rPrChange>
        </w:rPr>
        <w:t>przez podpisanie stosownych oświadczeń według wzorów</w:t>
      </w:r>
      <w:r w:rsidR="000D0941">
        <w:rPr>
          <w:rFonts w:ascii="Arial" w:hAnsi="Arial"/>
          <w:rPrChange w:id="1413" w:author="ACJ" w:date="2017-06-11T19:40:00Z">
            <w:rPr>
              <w:rFonts w:ascii="Arial" w:hAnsi="Arial"/>
              <w:lang w:val="pt-PT"/>
            </w:rPr>
          </w:rPrChange>
        </w:rPr>
        <w:t xml:space="preserve"> i </w:t>
      </w:r>
      <w:r w:rsidRPr="00933E41">
        <w:rPr>
          <w:rFonts w:ascii="Arial" w:hAnsi="Arial"/>
          <w:rPrChange w:id="1414" w:author="ACJ" w:date="2017-06-11T19:40:00Z">
            <w:rPr>
              <w:rFonts w:ascii="Arial" w:hAnsi="Arial"/>
              <w:lang w:val="pt-PT"/>
            </w:rPr>
          </w:rPrChange>
        </w:rPr>
        <w:t>zasad ustalonych przez Zarząd Główny Towarzystwa.</w:t>
      </w:r>
    </w:p>
    <w:p w:rsidR="008038C7" w:rsidRPr="00605E1E" w:rsidRDefault="008038C7" w:rsidP="00325A4D">
      <w:pPr>
        <w:pStyle w:val="Nagwek3"/>
        <w:jc w:val="both"/>
        <w:rPr>
          <w:del w:id="1415" w:author="ACJ" w:date="2017-06-11T19:40:00Z"/>
          <w:rFonts w:ascii="Arial" w:hAnsi="Arial" w:cs="Arial"/>
          <w:lang w:val="pt-PT"/>
        </w:rPr>
      </w:pPr>
      <w:bookmarkStart w:id="1416" w:name="_Toc414557021"/>
      <w:bookmarkStart w:id="1417" w:name="_Toc454364009"/>
      <w:bookmarkStart w:id="1418" w:name="_Toc454364231"/>
      <w:bookmarkStart w:id="1419" w:name="_Toc454446299"/>
      <w:bookmarkStart w:id="1420" w:name="_Toc454700823"/>
      <w:del w:id="1421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="00B36EB2" w:rsidRPr="00605E1E">
          <w:rPr>
            <w:rFonts w:ascii="Arial" w:hAnsi="Arial" w:cs="Arial"/>
            <w:szCs w:val="22"/>
            <w:lang w:val="pt-PT"/>
          </w:rPr>
          <w:delText>4</w:delText>
        </w:r>
        <w:r w:rsidR="004F326C" w:rsidRPr="00605E1E">
          <w:rPr>
            <w:rFonts w:ascii="Arial" w:hAnsi="Arial" w:cs="Arial"/>
            <w:szCs w:val="22"/>
            <w:lang w:val="pt-PT"/>
          </w:rPr>
          <w:delText>4</w:delText>
        </w:r>
        <w:bookmarkEnd w:id="1416"/>
      </w:del>
    </w:p>
    <w:p w:rsidR="008038C7" w:rsidRPr="00933E41" w:rsidRDefault="00B617A5" w:rsidP="00B617A5">
      <w:pPr>
        <w:pStyle w:val="Nagwek3"/>
        <w:widowControl/>
        <w:jc w:val="center"/>
        <w:rPr>
          <w:ins w:id="1422" w:author="ACJ" w:date="2017-06-11T19:40:00Z"/>
          <w:rFonts w:ascii="Arial" w:hAnsi="Arial" w:cs="Arial"/>
          <w:lang w:val="pl-PL"/>
        </w:rPr>
      </w:pPr>
      <w:ins w:id="1423" w:author="ACJ" w:date="2017-06-11T19:40:00Z">
        <w:r>
          <w:rPr>
            <w:rFonts w:ascii="Arial" w:hAnsi="Arial" w:cs="Arial"/>
            <w:lang w:val="pl-PL"/>
          </w:rPr>
          <w:br w:type="page"/>
        </w:r>
        <w:bookmarkStart w:id="1424" w:name="_Toc484983380"/>
        <w:r w:rsidR="008038C7" w:rsidRPr="00933E41">
          <w:rPr>
            <w:rFonts w:ascii="Arial" w:hAnsi="Arial" w:cs="Arial"/>
            <w:lang w:val="pl-PL"/>
          </w:rPr>
          <w:t xml:space="preserve">§ </w:t>
        </w:r>
        <w:r w:rsidR="005B6150" w:rsidRPr="00933E41">
          <w:rPr>
            <w:rFonts w:ascii="Arial" w:hAnsi="Arial" w:cs="Arial"/>
            <w:szCs w:val="22"/>
            <w:lang w:val="pl-PL"/>
          </w:rPr>
          <w:t>4</w:t>
        </w:r>
      </w:ins>
      <w:ins w:id="1425" w:author="User" w:date="2017-06-11T22:00:00Z">
        <w:r w:rsidR="00534F1B">
          <w:rPr>
            <w:rFonts w:ascii="Arial" w:hAnsi="Arial" w:cs="Arial"/>
            <w:szCs w:val="22"/>
            <w:lang w:val="pl-PL"/>
          </w:rPr>
          <w:t>7</w:t>
        </w:r>
      </w:ins>
      <w:bookmarkEnd w:id="1417"/>
      <w:bookmarkEnd w:id="1418"/>
      <w:bookmarkEnd w:id="1419"/>
      <w:bookmarkEnd w:id="1420"/>
      <w:ins w:id="1426" w:author="ACJ" w:date="2017-06-11T19:40:00Z">
        <w:r w:rsidR="0096314D" w:rsidRPr="00933E41">
          <w:rPr>
            <w:rFonts w:ascii="Arial" w:hAnsi="Arial" w:cs="Arial"/>
            <w:szCs w:val="22"/>
            <w:lang w:val="pl-PL"/>
          </w:rPr>
          <w:t xml:space="preserve"> Reprezentacja</w:t>
        </w:r>
        <w:bookmarkEnd w:id="1424"/>
      </w:ins>
    </w:p>
    <w:p w:rsidR="003F6B92" w:rsidRPr="002E5D9A" w:rsidRDefault="003F6B92">
      <w:pPr>
        <w:pStyle w:val="Numerowany"/>
        <w:widowControl/>
        <w:numPr>
          <w:ilvl w:val="0"/>
          <w:numId w:val="120"/>
        </w:numPr>
        <w:pPrChange w:id="1427" w:author="ACJ" w:date="2017-06-11T19:40:00Z">
          <w:pPr>
            <w:numPr>
              <w:numId w:val="41"/>
            </w:numPr>
            <w:ind w:left="720" w:hanging="360"/>
            <w:jc w:val="both"/>
          </w:pPr>
        </w:pPrChange>
      </w:pPr>
      <w:r w:rsidRPr="002E5D9A">
        <w:t>Do ważności oświadczeń składanych</w:t>
      </w:r>
      <w:r w:rsidR="000D0941" w:rsidRPr="002E5D9A">
        <w:t xml:space="preserve"> w</w:t>
      </w:r>
      <w:r w:rsidR="000D0941">
        <w:t> </w:t>
      </w:r>
      <w:r w:rsidRPr="002E5D9A">
        <w:t>imieniu Towarzystwa oraz zaciągania zobowiązań majątkowych Towarzystwa jest potrzebne łąc</w:t>
      </w:r>
      <w:r w:rsidRPr="002E5D9A">
        <w:t>z</w:t>
      </w:r>
      <w:r w:rsidRPr="002E5D9A">
        <w:t>ne działanie dwóch spośród następujących osób:</w:t>
      </w:r>
    </w:p>
    <w:p w:rsidR="003F6B92" w:rsidRPr="00933E41" w:rsidRDefault="007074C8">
      <w:pPr>
        <w:widowControl/>
        <w:numPr>
          <w:ilvl w:val="1"/>
          <w:numId w:val="45"/>
        </w:numPr>
        <w:jc w:val="both"/>
        <w:rPr>
          <w:rFonts w:ascii="Arial" w:hAnsi="Arial"/>
        </w:rPr>
        <w:pPrChange w:id="1428" w:author="ACJ" w:date="2017-06-11T19:40:00Z">
          <w:pPr>
            <w:numPr>
              <w:ilvl w:val="1"/>
              <w:numId w:val="45"/>
            </w:numPr>
            <w:ind w:left="1440" w:hanging="360"/>
            <w:jc w:val="both"/>
          </w:pPr>
        </w:pPrChange>
      </w:pPr>
      <w:del w:id="1429" w:author="ACJ" w:date="2017-06-11T19:40:00Z">
        <w:r w:rsidRPr="00605E1E">
          <w:rPr>
            <w:rFonts w:ascii="Arial" w:hAnsi="Arial"/>
          </w:rPr>
          <w:delText>p</w:delText>
        </w:r>
        <w:r w:rsidR="003F6B92" w:rsidRPr="00605E1E">
          <w:rPr>
            <w:rFonts w:ascii="Arial" w:hAnsi="Arial"/>
          </w:rPr>
          <w:delText>rezes</w:delText>
        </w:r>
      </w:del>
      <w:ins w:id="1430" w:author="ACJ" w:date="2017-06-11T19:40:00Z">
        <w:r w:rsidR="00102129">
          <w:rPr>
            <w:rFonts w:ascii="Arial" w:hAnsi="Arial"/>
          </w:rPr>
          <w:t>P</w:t>
        </w:r>
        <w:r w:rsidR="003F6B92" w:rsidRPr="00933E41">
          <w:rPr>
            <w:rFonts w:ascii="Arial" w:hAnsi="Arial"/>
          </w:rPr>
          <w:t>rezes</w:t>
        </w:r>
      </w:ins>
      <w:r w:rsidR="003F6B92" w:rsidRPr="00933E41">
        <w:rPr>
          <w:rFonts w:ascii="Arial" w:hAnsi="Arial"/>
        </w:rPr>
        <w:t xml:space="preserve"> PTI,</w:t>
      </w:r>
    </w:p>
    <w:p w:rsidR="003F6B92" w:rsidRPr="00933E41" w:rsidRDefault="007074C8">
      <w:pPr>
        <w:widowControl/>
        <w:numPr>
          <w:ilvl w:val="1"/>
          <w:numId w:val="45"/>
        </w:numPr>
        <w:jc w:val="both"/>
        <w:rPr>
          <w:rFonts w:ascii="Arial" w:hAnsi="Arial"/>
        </w:rPr>
        <w:pPrChange w:id="1431" w:author="ACJ" w:date="2017-06-11T19:40:00Z">
          <w:pPr>
            <w:numPr>
              <w:ilvl w:val="1"/>
              <w:numId w:val="45"/>
            </w:numPr>
            <w:ind w:left="1440" w:hanging="360"/>
            <w:jc w:val="both"/>
          </w:pPr>
        </w:pPrChange>
      </w:pPr>
      <w:r w:rsidRPr="00933E41">
        <w:rPr>
          <w:rFonts w:ascii="Arial" w:hAnsi="Arial"/>
        </w:rPr>
        <w:t>w</w:t>
      </w:r>
      <w:r w:rsidR="003F6B92" w:rsidRPr="00933E41">
        <w:rPr>
          <w:rFonts w:ascii="Arial" w:hAnsi="Arial"/>
        </w:rPr>
        <w:t>iceprezesi PTI,</w:t>
      </w:r>
    </w:p>
    <w:p w:rsidR="008038C7" w:rsidRPr="00933E41" w:rsidRDefault="007074C8">
      <w:pPr>
        <w:widowControl/>
        <w:numPr>
          <w:ilvl w:val="1"/>
          <w:numId w:val="45"/>
        </w:numPr>
        <w:jc w:val="both"/>
        <w:rPr>
          <w:rFonts w:ascii="Arial" w:hAnsi="Arial"/>
        </w:rPr>
        <w:pPrChange w:id="1432" w:author="ACJ" w:date="2017-06-11T19:40:00Z">
          <w:pPr>
            <w:numPr>
              <w:ilvl w:val="1"/>
              <w:numId w:val="45"/>
            </w:numPr>
            <w:ind w:left="1440" w:hanging="360"/>
            <w:jc w:val="both"/>
          </w:pPr>
        </w:pPrChange>
      </w:pPr>
      <w:del w:id="1433" w:author="ACJ" w:date="2017-06-11T19:40:00Z">
        <w:r w:rsidRPr="00605E1E">
          <w:rPr>
            <w:rFonts w:ascii="Arial" w:hAnsi="Arial"/>
          </w:rPr>
          <w:delText>s</w:delText>
        </w:r>
        <w:r w:rsidR="003F6B92" w:rsidRPr="00605E1E">
          <w:rPr>
            <w:rFonts w:ascii="Arial" w:hAnsi="Arial"/>
          </w:rPr>
          <w:delText>karbnik</w:delText>
        </w:r>
      </w:del>
      <w:ins w:id="1434" w:author="ACJ" w:date="2017-06-11T19:40:00Z">
        <w:r w:rsidR="00102129">
          <w:rPr>
            <w:rFonts w:ascii="Arial" w:hAnsi="Arial"/>
          </w:rPr>
          <w:t>S</w:t>
        </w:r>
        <w:r w:rsidR="003F6B92" w:rsidRPr="00933E41">
          <w:rPr>
            <w:rFonts w:ascii="Arial" w:hAnsi="Arial"/>
          </w:rPr>
          <w:t>karbnik</w:t>
        </w:r>
      </w:ins>
      <w:r w:rsidR="003F6B92" w:rsidRPr="00933E41">
        <w:rPr>
          <w:rFonts w:ascii="Arial" w:hAnsi="Arial"/>
        </w:rPr>
        <w:t xml:space="preserve"> PTI.</w:t>
      </w:r>
    </w:p>
    <w:p w:rsidR="008038C7" w:rsidRPr="002E5D9A" w:rsidRDefault="008038C7">
      <w:pPr>
        <w:pStyle w:val="Numerowany"/>
        <w:widowControl/>
        <w:pPrChange w:id="1435" w:author="ACJ" w:date="2017-06-11T19:40:00Z">
          <w:pPr>
            <w:numPr>
              <w:numId w:val="41"/>
            </w:numPr>
            <w:ind w:left="720" w:hanging="360"/>
            <w:jc w:val="both"/>
          </w:pPr>
        </w:pPrChange>
      </w:pPr>
      <w:r w:rsidRPr="002E5D9A">
        <w:t>Zarząd Główny PTI może udzielać pełnomocnictw szczegółowych do składania oświadczeń</w:t>
      </w:r>
      <w:r w:rsidR="000D0941" w:rsidRPr="002E5D9A">
        <w:t xml:space="preserve"> w </w:t>
      </w:r>
      <w:r w:rsidRPr="002E5D9A">
        <w:t>imieniu Towarzystwa</w:t>
      </w:r>
      <w:r w:rsidR="000D0941" w:rsidRPr="002E5D9A">
        <w:t xml:space="preserve"> w</w:t>
      </w:r>
      <w:r w:rsidR="000D0941">
        <w:t> </w:t>
      </w:r>
      <w:r w:rsidRPr="002E5D9A">
        <w:t>poszczególnych spr</w:t>
      </w:r>
      <w:r w:rsidRPr="002E5D9A">
        <w:t>a</w:t>
      </w:r>
      <w:r w:rsidRPr="002E5D9A">
        <w:t>wach.</w:t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325A4D" w:rsidRPr="00933E41" w:rsidRDefault="00325A4D" w:rsidP="00BE689F">
      <w:pPr>
        <w:widowControl/>
        <w:rPr>
          <w:rFonts w:ascii="Arial" w:hAnsi="Arial"/>
          <w:sz w:val="24"/>
        </w:rPr>
      </w:pPr>
    </w:p>
    <w:p w:rsidR="008038C7" w:rsidRPr="00933E41" w:rsidRDefault="008038C7">
      <w:pPr>
        <w:pStyle w:val="Nagwek2"/>
        <w:keepLines/>
        <w:widowControl/>
        <w:ind w:left="1862" w:hanging="1862"/>
        <w:rPr>
          <w:rFonts w:ascii="Arial" w:hAnsi="Arial"/>
          <w:lang w:val="pl-PL"/>
          <w:rPrChange w:id="1436" w:author="ACJ" w:date="2017-06-11T19:40:00Z">
            <w:rPr>
              <w:rFonts w:ascii="Arial" w:hAnsi="Arial"/>
              <w:lang w:val="pt-PT"/>
            </w:rPr>
          </w:rPrChange>
        </w:rPr>
        <w:pPrChange w:id="1437" w:author="ACJ" w:date="2017-06-11T19:40:00Z">
          <w:pPr>
            <w:pStyle w:val="Nagwek2"/>
            <w:keepLines/>
            <w:jc w:val="both"/>
          </w:pPr>
        </w:pPrChange>
      </w:pPr>
      <w:bookmarkStart w:id="1438" w:name="_Toc414557022"/>
      <w:bookmarkStart w:id="1439" w:name="_Toc484983381"/>
      <w:r w:rsidRPr="00933E41">
        <w:rPr>
          <w:rFonts w:ascii="Arial" w:hAnsi="Arial"/>
          <w:lang w:val="pl-PL"/>
          <w:rPrChange w:id="1440" w:author="ACJ" w:date="2017-06-11T19:40:00Z">
            <w:rPr>
              <w:rFonts w:ascii="Arial" w:hAnsi="Arial"/>
              <w:lang w:val="pt-PT"/>
            </w:rPr>
          </w:rPrChange>
        </w:rPr>
        <w:t xml:space="preserve">ROZDZIAŁ </w:t>
      </w:r>
      <w:del w:id="1441" w:author="ACJ" w:date="2017-06-11T19:40:00Z">
        <w:r w:rsidRPr="00605E1E">
          <w:rPr>
            <w:rFonts w:ascii="Arial" w:hAnsi="Arial"/>
            <w:lang w:val="pt-PT"/>
          </w:rPr>
          <w:delText>VIII</w:delText>
        </w:r>
      </w:del>
      <w:ins w:id="1442" w:author="ACJ" w:date="2017-06-11T19:40:00Z">
        <w:r w:rsidR="00E365C2" w:rsidRPr="00933E41">
          <w:rPr>
            <w:rFonts w:ascii="Arial" w:hAnsi="Arial"/>
            <w:lang w:val="pl-PL"/>
          </w:rPr>
          <w:t>IX</w:t>
        </w:r>
      </w:ins>
      <w:r w:rsidR="008B0913" w:rsidRPr="00933E41">
        <w:rPr>
          <w:rFonts w:ascii="Arial" w:hAnsi="Arial"/>
          <w:lang w:val="pl-PL"/>
          <w:rPrChange w:id="1443" w:author="ACJ" w:date="2017-06-11T19:40:00Z">
            <w:rPr>
              <w:rFonts w:ascii="Arial" w:hAnsi="Arial"/>
              <w:lang w:val="pt-PT"/>
            </w:rPr>
          </w:rPrChange>
        </w:rPr>
        <w:t xml:space="preserve">. </w:t>
      </w:r>
      <w:r w:rsidRPr="00933E41">
        <w:rPr>
          <w:rFonts w:ascii="Arial" w:hAnsi="Arial"/>
          <w:lang w:val="pl-PL"/>
          <w:rPrChange w:id="1444" w:author="ACJ" w:date="2017-06-11T19:40:00Z">
            <w:rPr>
              <w:rFonts w:ascii="Arial" w:hAnsi="Arial"/>
              <w:lang w:val="pt-PT"/>
            </w:rPr>
          </w:rPrChange>
        </w:rPr>
        <w:t>Zmiana Statutu PTI</w:t>
      </w:r>
      <w:r w:rsidR="000D0941">
        <w:rPr>
          <w:rFonts w:ascii="Arial" w:hAnsi="Arial"/>
          <w:lang w:val="pl-PL"/>
          <w:rPrChange w:id="1445" w:author="ACJ" w:date="2017-06-11T19:40:00Z">
            <w:rPr>
              <w:rFonts w:ascii="Arial" w:hAnsi="Arial"/>
              <w:lang w:val="pt-PT"/>
            </w:rPr>
          </w:rPrChange>
        </w:rPr>
        <w:t xml:space="preserve"> i</w:t>
      </w:r>
      <w:r w:rsidR="000D0941">
        <w:rPr>
          <w:rFonts w:ascii="Arial" w:hAnsi="Arial"/>
          <w:lang w:val="pl-PL"/>
        </w:rPr>
        <w:t> </w:t>
      </w:r>
      <w:r w:rsidRPr="00933E41">
        <w:rPr>
          <w:rFonts w:ascii="Arial" w:hAnsi="Arial"/>
          <w:lang w:val="pl-PL"/>
          <w:rPrChange w:id="1446" w:author="ACJ" w:date="2017-06-11T19:40:00Z">
            <w:rPr>
              <w:rFonts w:ascii="Arial" w:hAnsi="Arial"/>
              <w:lang w:val="pt-PT"/>
            </w:rPr>
          </w:rPrChange>
        </w:rPr>
        <w:t>rozwiązanie</w:t>
      </w:r>
      <w:r w:rsidR="00BE689F">
        <w:rPr>
          <w:rFonts w:ascii="Arial" w:hAnsi="Arial"/>
          <w:lang w:val="pl-PL"/>
          <w:rPrChange w:id="1447" w:author="ACJ" w:date="2017-06-11T19:40:00Z">
            <w:rPr>
              <w:rFonts w:ascii="Arial" w:hAnsi="Arial"/>
              <w:lang w:val="pt-PT"/>
            </w:rPr>
          </w:rPrChange>
        </w:rPr>
        <w:t xml:space="preserve"> </w:t>
      </w:r>
      <w:del w:id="1448" w:author="ACJ" w:date="2017-06-11T19:40:00Z">
        <w:r w:rsidRPr="00605E1E">
          <w:rPr>
            <w:rFonts w:ascii="Arial" w:hAnsi="Arial"/>
            <w:lang w:val="pt-PT"/>
          </w:rPr>
          <w:delText xml:space="preserve">się </w:delText>
        </w:r>
      </w:del>
      <w:r w:rsidRPr="00933E41">
        <w:rPr>
          <w:rFonts w:ascii="Arial" w:hAnsi="Arial"/>
          <w:lang w:val="pl-PL"/>
          <w:rPrChange w:id="1449" w:author="ACJ" w:date="2017-06-11T19:40:00Z">
            <w:rPr>
              <w:rFonts w:ascii="Arial" w:hAnsi="Arial"/>
              <w:lang w:val="pt-PT"/>
            </w:rPr>
          </w:rPrChange>
        </w:rPr>
        <w:t>Towarzystwa</w:t>
      </w:r>
      <w:bookmarkEnd w:id="1438"/>
      <w:bookmarkEnd w:id="1439"/>
    </w:p>
    <w:p w:rsidR="008038C7" w:rsidRPr="00605E1E" w:rsidRDefault="008038C7" w:rsidP="00605E1E">
      <w:pPr>
        <w:pStyle w:val="Nagwek3"/>
        <w:jc w:val="both"/>
        <w:rPr>
          <w:del w:id="1450" w:author="ACJ" w:date="2017-06-11T19:40:00Z"/>
          <w:rFonts w:ascii="Arial" w:hAnsi="Arial"/>
          <w:lang w:val="pt-PT"/>
        </w:rPr>
      </w:pPr>
      <w:bookmarkStart w:id="1451" w:name="_Toc414557023"/>
      <w:bookmarkStart w:id="1452" w:name="_Toc454364011"/>
      <w:bookmarkStart w:id="1453" w:name="_Toc454364233"/>
      <w:bookmarkStart w:id="1454" w:name="_Toc454446301"/>
      <w:bookmarkStart w:id="1455" w:name="_Toc454700825"/>
      <w:del w:id="1456" w:author="ACJ" w:date="2017-06-11T19:40:00Z">
        <w:r w:rsidRPr="00605E1E">
          <w:rPr>
            <w:rFonts w:ascii="Arial" w:hAnsi="Arial"/>
            <w:lang w:val="pt-PT"/>
          </w:rPr>
          <w:delText xml:space="preserve">§ </w:delText>
        </w:r>
        <w:r w:rsidR="00B36EB2" w:rsidRPr="00605E1E">
          <w:rPr>
            <w:rFonts w:ascii="Arial" w:hAnsi="Arial"/>
            <w:lang w:val="pt-PT"/>
          </w:rPr>
          <w:delText>4</w:delText>
        </w:r>
        <w:r w:rsidR="004F326C" w:rsidRPr="00605E1E">
          <w:rPr>
            <w:rFonts w:ascii="Arial" w:hAnsi="Arial"/>
            <w:lang w:val="pt-PT"/>
          </w:rPr>
          <w:delText>5</w:delText>
        </w:r>
        <w:bookmarkEnd w:id="1451"/>
      </w:del>
    </w:p>
    <w:p w:rsidR="008038C7" w:rsidRPr="00933E41" w:rsidRDefault="008038C7" w:rsidP="00B617A5">
      <w:pPr>
        <w:pStyle w:val="Nagwek3"/>
        <w:widowControl/>
        <w:jc w:val="center"/>
        <w:rPr>
          <w:rFonts w:ascii="Arial" w:hAnsi="Arial"/>
          <w:lang w:val="pl-PL"/>
        </w:rPr>
      </w:pPr>
      <w:bookmarkStart w:id="1457" w:name="_Toc484983382"/>
      <w:ins w:id="1458" w:author="ACJ" w:date="2017-06-11T19:40:00Z">
        <w:r w:rsidRPr="00933E41">
          <w:rPr>
            <w:rFonts w:ascii="Arial" w:hAnsi="Arial"/>
            <w:lang w:val="pl-PL"/>
          </w:rPr>
          <w:t xml:space="preserve">§ </w:t>
        </w:r>
        <w:r w:rsidR="005B6150" w:rsidRPr="00933E41">
          <w:rPr>
            <w:rFonts w:ascii="Arial" w:hAnsi="Arial"/>
            <w:lang w:val="pl-PL"/>
          </w:rPr>
          <w:t>4</w:t>
        </w:r>
      </w:ins>
      <w:bookmarkEnd w:id="1452"/>
      <w:bookmarkEnd w:id="1453"/>
      <w:bookmarkEnd w:id="1454"/>
      <w:bookmarkEnd w:id="1455"/>
      <w:r w:rsidR="00534F1B">
        <w:rPr>
          <w:rFonts w:ascii="Arial" w:hAnsi="Arial"/>
          <w:lang w:val="pl-PL"/>
        </w:rPr>
        <w:t>8</w:t>
      </w:r>
      <w:r w:rsidR="0096314D" w:rsidRPr="00933E41">
        <w:rPr>
          <w:rFonts w:ascii="Arial" w:hAnsi="Arial"/>
          <w:lang w:val="pl-PL"/>
        </w:rPr>
        <w:t xml:space="preserve"> Zmian</w:t>
      </w:r>
      <w:r w:rsidR="00B80C4F">
        <w:rPr>
          <w:rFonts w:ascii="Arial" w:hAnsi="Arial"/>
          <w:lang w:val="pl-PL"/>
        </w:rPr>
        <w:t>a</w:t>
      </w:r>
      <w:r w:rsidR="0096314D" w:rsidRPr="00933E41">
        <w:rPr>
          <w:rFonts w:ascii="Arial" w:hAnsi="Arial"/>
          <w:lang w:val="pl-PL"/>
        </w:rPr>
        <w:t xml:space="preserve"> Statutu</w:t>
      </w:r>
      <w:bookmarkEnd w:id="1457"/>
    </w:p>
    <w:p w:rsidR="008038C7" w:rsidRPr="00933E41" w:rsidRDefault="008038C7" w:rsidP="00BE689F">
      <w:pPr>
        <w:widowControl/>
        <w:spacing w:after="100"/>
        <w:ind w:left="426"/>
        <w:jc w:val="both"/>
        <w:rPr>
          <w:rFonts w:ascii="Arial" w:hAnsi="Arial"/>
          <w:rPrChange w:id="1459" w:author="ACJ" w:date="2017-06-11T19:40:00Z">
            <w:rPr>
              <w:rFonts w:ascii="Arial" w:hAnsi="Arial"/>
              <w:lang w:val="pt-PT"/>
            </w:rPr>
          </w:rPrChange>
        </w:rPr>
      </w:pPr>
      <w:r w:rsidRPr="00933E41">
        <w:rPr>
          <w:rFonts w:ascii="Arial" w:hAnsi="Arial"/>
          <w:rPrChange w:id="1460" w:author="ACJ" w:date="2017-06-11T19:40:00Z">
            <w:rPr>
              <w:rFonts w:ascii="Arial" w:hAnsi="Arial"/>
              <w:lang w:val="pt-PT"/>
            </w:rPr>
          </w:rPrChange>
        </w:rPr>
        <w:t>Uchwałę</w:t>
      </w:r>
      <w:r w:rsidR="000D0941">
        <w:rPr>
          <w:rFonts w:ascii="Arial" w:hAnsi="Arial"/>
          <w:rPrChange w:id="1461" w:author="ACJ" w:date="2017-06-11T19:40:00Z">
            <w:rPr>
              <w:rFonts w:ascii="Arial" w:hAnsi="Arial"/>
              <w:lang w:val="pt-PT"/>
            </w:rPr>
          </w:rPrChange>
        </w:rPr>
        <w:t xml:space="preserve"> w</w:t>
      </w:r>
      <w:r w:rsidR="000D0941">
        <w:rPr>
          <w:rFonts w:ascii="Arial" w:hAnsi="Arial"/>
        </w:rPr>
        <w:t> </w:t>
      </w:r>
      <w:r w:rsidRPr="00933E41">
        <w:rPr>
          <w:rFonts w:ascii="Arial" w:hAnsi="Arial"/>
          <w:rPrChange w:id="1462" w:author="ACJ" w:date="2017-06-11T19:40:00Z">
            <w:rPr>
              <w:rFonts w:ascii="Arial" w:hAnsi="Arial"/>
              <w:lang w:val="pt-PT"/>
            </w:rPr>
          </w:rPrChange>
        </w:rPr>
        <w:t xml:space="preserve">sprawie zmiany Statutu PTI podejmuje Zjazd Delegatów PTI większością </w:t>
      </w:r>
      <w:r w:rsidR="007F7FE9" w:rsidRPr="00933E41">
        <w:rPr>
          <w:rFonts w:ascii="Arial" w:hAnsi="Arial"/>
          <w:rPrChange w:id="1463" w:author="ACJ" w:date="2017-06-11T19:40:00Z">
            <w:rPr>
              <w:rFonts w:ascii="Arial" w:hAnsi="Arial"/>
              <w:lang w:val="pt-PT"/>
            </w:rPr>
          </w:rPrChange>
        </w:rPr>
        <w:t>⅔</w:t>
      </w:r>
      <w:r w:rsidRPr="00933E41">
        <w:rPr>
          <w:rFonts w:ascii="Arial" w:hAnsi="Arial"/>
          <w:rPrChange w:id="1464" w:author="ACJ" w:date="2017-06-11T19:40:00Z">
            <w:rPr>
              <w:rFonts w:ascii="Arial" w:hAnsi="Arial"/>
              <w:lang w:val="pt-PT"/>
            </w:rPr>
          </w:rPrChange>
        </w:rPr>
        <w:t xml:space="preserve"> głosów delegatów przy obecności co najmniej </w:t>
      </w:r>
      <w:r w:rsidR="007F7FE9" w:rsidRPr="00933E41">
        <w:rPr>
          <w:rFonts w:ascii="Arial" w:hAnsi="Arial"/>
          <w:rPrChange w:id="1465" w:author="ACJ" w:date="2017-06-11T19:40:00Z">
            <w:rPr>
              <w:rFonts w:ascii="Arial" w:hAnsi="Arial"/>
              <w:lang w:val="pt-PT"/>
            </w:rPr>
          </w:rPrChange>
        </w:rPr>
        <w:t>½</w:t>
      </w:r>
      <w:r w:rsidRPr="00933E41">
        <w:rPr>
          <w:rFonts w:ascii="Arial" w:hAnsi="Arial"/>
          <w:rPrChange w:id="1466" w:author="ACJ" w:date="2017-06-11T19:40:00Z">
            <w:rPr>
              <w:rFonts w:ascii="Arial" w:hAnsi="Arial"/>
              <w:lang w:val="pt-PT"/>
            </w:rPr>
          </w:rPrChange>
        </w:rPr>
        <w:t xml:space="preserve"> ogólnej liczby osób uprawnionych do głosowania.</w:t>
      </w:r>
    </w:p>
    <w:p w:rsidR="008038C7" w:rsidRPr="00605E1E" w:rsidRDefault="008038C7" w:rsidP="00325A4D">
      <w:pPr>
        <w:pStyle w:val="Nagwek3"/>
        <w:jc w:val="both"/>
        <w:rPr>
          <w:del w:id="1467" w:author="ACJ" w:date="2017-06-11T19:40:00Z"/>
          <w:rFonts w:ascii="Arial" w:hAnsi="Arial" w:cs="Arial"/>
          <w:lang w:val="pt-PT"/>
        </w:rPr>
      </w:pPr>
      <w:bookmarkStart w:id="1468" w:name="_Toc414557024"/>
      <w:bookmarkStart w:id="1469" w:name="_Toc454364012"/>
      <w:bookmarkStart w:id="1470" w:name="_Toc454364234"/>
      <w:bookmarkStart w:id="1471" w:name="_Toc454446302"/>
      <w:bookmarkStart w:id="1472" w:name="_Toc454700826"/>
      <w:del w:id="1473" w:author="ACJ" w:date="2017-06-11T19:40:00Z">
        <w:r w:rsidRPr="00605E1E">
          <w:rPr>
            <w:rFonts w:ascii="Arial" w:hAnsi="Arial" w:cs="Arial"/>
            <w:lang w:val="pt-PT"/>
          </w:rPr>
          <w:delText xml:space="preserve">§ </w:delText>
        </w:r>
        <w:r w:rsidR="00B36EB2" w:rsidRPr="00605E1E">
          <w:rPr>
            <w:rFonts w:ascii="Arial" w:hAnsi="Arial" w:cs="Arial"/>
            <w:szCs w:val="22"/>
            <w:lang w:val="pt-PT"/>
          </w:rPr>
          <w:delText>4</w:delText>
        </w:r>
        <w:r w:rsidR="004F326C" w:rsidRPr="00605E1E">
          <w:rPr>
            <w:rFonts w:ascii="Arial" w:hAnsi="Arial" w:cs="Arial"/>
            <w:szCs w:val="22"/>
            <w:lang w:val="pt-PT"/>
          </w:rPr>
          <w:delText>6</w:delText>
        </w:r>
        <w:bookmarkEnd w:id="1468"/>
      </w:del>
    </w:p>
    <w:p w:rsidR="008038C7" w:rsidRPr="00933E41" w:rsidRDefault="008038C7" w:rsidP="00B617A5">
      <w:pPr>
        <w:pStyle w:val="Nagwek3"/>
        <w:widowControl/>
        <w:jc w:val="center"/>
        <w:rPr>
          <w:ins w:id="1474" w:author="ACJ" w:date="2017-06-11T19:40:00Z"/>
          <w:rFonts w:ascii="Arial" w:hAnsi="Arial" w:cs="Arial"/>
          <w:lang w:val="pl-PL"/>
        </w:rPr>
      </w:pPr>
      <w:bookmarkStart w:id="1475" w:name="_Toc484983383"/>
      <w:ins w:id="1476" w:author="ACJ" w:date="2017-06-11T19:40:00Z">
        <w:r w:rsidRPr="00933E41">
          <w:rPr>
            <w:rFonts w:ascii="Arial" w:hAnsi="Arial" w:cs="Arial"/>
            <w:lang w:val="pl-PL"/>
          </w:rPr>
          <w:t xml:space="preserve">§ </w:t>
        </w:r>
        <w:r w:rsidR="005B6150" w:rsidRPr="00933E41">
          <w:rPr>
            <w:rFonts w:ascii="Arial" w:hAnsi="Arial" w:cs="Arial"/>
            <w:szCs w:val="22"/>
            <w:lang w:val="pl-PL"/>
          </w:rPr>
          <w:t>4</w:t>
        </w:r>
      </w:ins>
      <w:bookmarkEnd w:id="1469"/>
      <w:bookmarkEnd w:id="1470"/>
      <w:bookmarkEnd w:id="1471"/>
      <w:bookmarkEnd w:id="1472"/>
      <w:r w:rsidR="00534F1B">
        <w:rPr>
          <w:rFonts w:ascii="Arial" w:hAnsi="Arial" w:cs="Arial"/>
          <w:szCs w:val="22"/>
          <w:lang w:val="pl-PL"/>
        </w:rPr>
        <w:t>9</w:t>
      </w:r>
      <w:ins w:id="1477" w:author="ACJ" w:date="2017-06-11T19:40:00Z">
        <w:r w:rsidR="0096314D" w:rsidRPr="00933E41">
          <w:rPr>
            <w:rFonts w:ascii="Arial" w:hAnsi="Arial" w:cs="Arial"/>
            <w:szCs w:val="22"/>
            <w:lang w:val="pl-PL"/>
          </w:rPr>
          <w:t xml:space="preserve"> Rozwiązanie</w:t>
        </w:r>
        <w:r w:rsidR="00F72C6E">
          <w:rPr>
            <w:rFonts w:ascii="Arial" w:hAnsi="Arial" w:cs="Arial"/>
            <w:szCs w:val="22"/>
            <w:lang w:val="pl-PL"/>
          </w:rPr>
          <w:t xml:space="preserve"> </w:t>
        </w:r>
        <w:r w:rsidR="0096314D" w:rsidRPr="00933E41">
          <w:rPr>
            <w:rFonts w:ascii="Arial" w:hAnsi="Arial" w:cs="Arial"/>
            <w:szCs w:val="22"/>
            <w:lang w:val="pl-PL"/>
          </w:rPr>
          <w:t>Towarzystwa</w:t>
        </w:r>
        <w:bookmarkEnd w:id="1475"/>
      </w:ins>
    </w:p>
    <w:p w:rsidR="008038C7" w:rsidRPr="00933E41" w:rsidRDefault="008038C7" w:rsidP="00BE689F">
      <w:pPr>
        <w:widowControl/>
        <w:spacing w:after="100"/>
        <w:ind w:left="426"/>
        <w:jc w:val="both"/>
        <w:rPr>
          <w:rFonts w:ascii="Arial" w:hAnsi="Arial"/>
          <w:rPrChange w:id="1478" w:author="ACJ" w:date="2017-06-11T19:40:00Z">
            <w:rPr>
              <w:rFonts w:ascii="Arial" w:hAnsi="Arial"/>
              <w:lang w:val="pt-PT"/>
            </w:rPr>
          </w:rPrChange>
        </w:rPr>
      </w:pPr>
      <w:r w:rsidRPr="00933E41">
        <w:rPr>
          <w:rFonts w:ascii="Arial" w:hAnsi="Arial"/>
          <w:rPrChange w:id="1479" w:author="ACJ" w:date="2017-06-11T19:40:00Z">
            <w:rPr>
              <w:rFonts w:ascii="Arial" w:hAnsi="Arial"/>
              <w:lang w:val="pt-PT"/>
            </w:rPr>
          </w:rPrChange>
        </w:rPr>
        <w:t>Uchwałę</w:t>
      </w:r>
      <w:r w:rsidR="0055414D">
        <w:rPr>
          <w:rFonts w:ascii="Arial" w:hAnsi="Arial"/>
          <w:rPrChange w:id="1480" w:author="ACJ" w:date="2017-06-11T19:40:00Z">
            <w:rPr>
              <w:rFonts w:ascii="Arial" w:hAnsi="Arial"/>
              <w:lang w:val="pt-PT"/>
            </w:rPr>
          </w:rPrChange>
        </w:rPr>
        <w:t xml:space="preserve"> o</w:t>
      </w:r>
      <w:r w:rsidR="0055414D">
        <w:rPr>
          <w:rFonts w:ascii="Arial" w:hAnsi="Arial"/>
        </w:rPr>
        <w:t> </w:t>
      </w:r>
      <w:r w:rsidRPr="00933E41">
        <w:rPr>
          <w:rFonts w:ascii="Arial" w:hAnsi="Arial"/>
          <w:rPrChange w:id="1481" w:author="ACJ" w:date="2017-06-11T19:40:00Z">
            <w:rPr>
              <w:rFonts w:ascii="Arial" w:hAnsi="Arial"/>
              <w:lang w:val="pt-PT"/>
            </w:rPr>
          </w:rPrChange>
        </w:rPr>
        <w:t xml:space="preserve">rozwiązaniu Towarzystwa podejmuje Zjazd Delegatów PTI lub Nadzwyczajny Zjazd Delegatów PTI większością </w:t>
      </w:r>
      <w:r w:rsidR="007F7FE9" w:rsidRPr="00933E41">
        <w:rPr>
          <w:rFonts w:ascii="Arial" w:hAnsi="Arial"/>
          <w:rPrChange w:id="1482" w:author="ACJ" w:date="2017-06-11T19:40:00Z">
            <w:rPr>
              <w:rFonts w:ascii="Arial" w:hAnsi="Arial"/>
              <w:lang w:val="pt-PT"/>
            </w:rPr>
          </w:rPrChange>
        </w:rPr>
        <w:t>⅔</w:t>
      </w:r>
      <w:r w:rsidRPr="00933E41">
        <w:rPr>
          <w:rFonts w:ascii="Arial" w:hAnsi="Arial"/>
          <w:rPrChange w:id="1483" w:author="ACJ" w:date="2017-06-11T19:40:00Z">
            <w:rPr>
              <w:rFonts w:ascii="Arial" w:hAnsi="Arial"/>
              <w:lang w:val="pt-PT"/>
            </w:rPr>
          </w:rPrChange>
        </w:rPr>
        <w:t xml:space="preserve"> głosów przy obecności co najmniej </w:t>
      </w:r>
      <w:r w:rsidR="007F7FE9" w:rsidRPr="00933E41">
        <w:rPr>
          <w:rFonts w:ascii="Arial" w:hAnsi="Arial"/>
          <w:rPrChange w:id="1484" w:author="ACJ" w:date="2017-06-11T19:40:00Z">
            <w:rPr>
              <w:rFonts w:ascii="Arial" w:hAnsi="Arial"/>
              <w:lang w:val="pt-PT"/>
            </w:rPr>
          </w:rPrChange>
        </w:rPr>
        <w:t>½</w:t>
      </w:r>
      <w:r w:rsidRPr="00933E41">
        <w:rPr>
          <w:rFonts w:ascii="Arial" w:hAnsi="Arial"/>
          <w:rPrChange w:id="1485" w:author="ACJ" w:date="2017-06-11T19:40:00Z">
            <w:rPr>
              <w:rFonts w:ascii="Arial" w:hAnsi="Arial"/>
              <w:lang w:val="pt-PT"/>
            </w:rPr>
          </w:rPrChange>
        </w:rPr>
        <w:t xml:space="preserve"> ogólnej liczby osób uprawnionych do głosowania.</w:t>
      </w:r>
    </w:p>
    <w:p w:rsidR="008B0913" w:rsidRPr="00605E1E" w:rsidRDefault="008B0913" w:rsidP="00605E1E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del w:id="1486" w:author="ACJ" w:date="2017-06-11T19:40:00Z"/>
          <w:rFonts w:ascii="Arial" w:hAnsi="Arial"/>
          <w:lang w:val="pt-PT"/>
        </w:rPr>
      </w:pPr>
    </w:p>
    <w:p w:rsidR="00C83385" w:rsidRPr="00605E1E" w:rsidRDefault="009F53E1" w:rsidP="00605E1E">
      <w:pPr>
        <w:pBdr>
          <w:bottom w:val="single" w:sz="4" w:space="1" w:color="auto"/>
        </w:pBdr>
        <w:spacing w:before="360"/>
        <w:ind w:left="1134" w:right="1145"/>
        <w:jc w:val="both"/>
        <w:rPr>
          <w:del w:id="1487" w:author="ACJ" w:date="2017-06-11T19:40:00Z"/>
          <w:rFonts w:ascii="Arial" w:hAnsi="Arial"/>
          <w:i/>
          <w:sz w:val="24"/>
        </w:rPr>
      </w:pPr>
      <w:del w:id="1488" w:author="ACJ" w:date="2017-06-11T19:40:00Z">
        <w:r w:rsidRPr="00605E1E">
          <w:rPr>
            <w:rFonts w:ascii="Arial" w:hAnsi="Arial"/>
            <w:i/>
          </w:rPr>
          <w:delText xml:space="preserve"> </w:delText>
        </w:r>
      </w:del>
    </w:p>
    <w:p w:rsidR="003C782F" w:rsidRPr="00933E41" w:rsidRDefault="003C782F" w:rsidP="00BE689F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rPrChange w:id="1489" w:author="ACJ" w:date="2017-06-11T19:40:00Z">
            <w:rPr>
              <w:rFonts w:ascii="Arial" w:hAnsi="Arial"/>
              <w:lang w:val="pt-PT"/>
            </w:rPr>
          </w:rPrChange>
        </w:rPr>
      </w:pPr>
    </w:p>
    <w:sectPr w:rsidR="003C782F" w:rsidRPr="00933E41" w:rsidSect="00C07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 w:code="9"/>
      <w:pgMar w:top="3538" w:right="2404" w:bottom="2773" w:left="2404" w:header="2773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A6" w:rsidRDefault="00D06CA6">
      <w:r>
        <w:separator/>
      </w:r>
    </w:p>
  </w:endnote>
  <w:endnote w:type="continuationSeparator" w:id="0">
    <w:p w:rsidR="00D06CA6" w:rsidRDefault="00D06CA6">
      <w:r>
        <w:continuationSeparator/>
      </w:r>
    </w:p>
  </w:endnote>
  <w:endnote w:type="continuationNotice" w:id="1">
    <w:p w:rsidR="00D06CA6" w:rsidRDefault="00D06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Arial"/>
    <w:charset w:val="EE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89" w:rsidRDefault="00CC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89" w:rsidRDefault="00CC1B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89" w:rsidRDefault="00CC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A6" w:rsidRDefault="00D06CA6">
      <w:r>
        <w:separator/>
      </w:r>
    </w:p>
  </w:footnote>
  <w:footnote w:type="continuationSeparator" w:id="0">
    <w:p w:rsidR="00D06CA6" w:rsidRDefault="00D06CA6">
      <w:r>
        <w:continuationSeparator/>
      </w:r>
    </w:p>
  </w:footnote>
  <w:footnote w:type="continuationNotice" w:id="1">
    <w:p w:rsidR="00D06CA6" w:rsidRDefault="00D06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A6" w:rsidRPr="002513C3" w:rsidRDefault="00D06CA6">
    <w:pPr>
      <w:framePr w:wrap="notBeside" w:hAnchor="text" w:xAlign="outside"/>
      <w:rPr>
        <w:rFonts w:ascii="Arial" w:hAnsi="Arial" w:cs="Arial"/>
        <w:sz w:val="30"/>
        <w:szCs w:val="30"/>
      </w:rPr>
    </w:pPr>
    <w:r w:rsidRPr="002513C3">
      <w:rPr>
        <w:rFonts w:ascii="Arial" w:hAnsi="Arial" w:cs="Arial"/>
        <w:sz w:val="30"/>
        <w:szCs w:val="30"/>
      </w:rPr>
      <w:fldChar w:fldCharType="begin"/>
    </w:r>
    <w:r w:rsidRPr="002513C3">
      <w:rPr>
        <w:rFonts w:ascii="Arial" w:hAnsi="Arial" w:cs="Arial"/>
        <w:sz w:val="30"/>
        <w:szCs w:val="30"/>
      </w:rPr>
      <w:instrText xml:space="preserve"> PAGE  </w:instrText>
    </w:r>
    <w:r w:rsidRPr="002513C3">
      <w:rPr>
        <w:rFonts w:ascii="Arial" w:hAnsi="Arial" w:cs="Arial"/>
        <w:sz w:val="30"/>
        <w:szCs w:val="30"/>
      </w:rPr>
      <w:fldChar w:fldCharType="separate"/>
    </w:r>
    <w:r w:rsidR="00811F11">
      <w:rPr>
        <w:rFonts w:ascii="Arial" w:hAnsi="Arial" w:cs="Arial"/>
        <w:noProof/>
        <w:sz w:val="30"/>
        <w:szCs w:val="30"/>
      </w:rPr>
      <w:t>4</w:t>
    </w:r>
    <w:r w:rsidRPr="002513C3">
      <w:rPr>
        <w:rFonts w:ascii="Arial" w:hAnsi="Arial" w:cs="Arial"/>
        <w:sz w:val="30"/>
        <w:szCs w:val="30"/>
      </w:rPr>
      <w:fldChar w:fldCharType="end"/>
    </w:r>
  </w:p>
  <w:p w:rsidR="00D06CA6" w:rsidRDefault="00C4131B">
    <w:pPr>
      <w:spacing w:before="85" w:line="2" w:lineRule="exact"/>
      <w:rPr>
        <w:del w:id="1490" w:author="ACJ" w:date="2017-06-11T19:40:00Z"/>
        <w:rFonts w:ascii="Times New Roman" w:hAnsi="Times New Roman"/>
        <w:i/>
        <w:iCs/>
        <w:sz w:val="17"/>
        <w:szCs w:val="17"/>
        <w:lang w:val="pt-PT"/>
      </w:rPr>
    </w:pPr>
    <w:del w:id="1491" w:author="ACJ" w:date="2017-06-11T19:40:00Z">
      <w:r>
        <w:rPr>
          <w:noProof/>
        </w:rPr>
        <w:pict w14:anchorId="5B365A62">
          <v:line id="_x0000_s2061" style="position:absolute;z-index:251663872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 w14:anchorId="4F3657C3">
          <v:line id="_x0000_s2062" style="position:absolute;z-index:251664896;mso-position-horizontal-relative:margin" from="17.65pt,0" to="354.95pt,0" o:allowincell="f" strokecolor="#020000" strokeweight=".96pt">
            <w10:wrap anchorx="margin"/>
          </v:line>
        </w:pict>
      </w:r>
    </w:del>
  </w:p>
  <w:p w:rsidR="00D06CA6" w:rsidRDefault="00C4131B">
    <w:pPr>
      <w:spacing w:before="85" w:line="2" w:lineRule="exact"/>
      <w:rPr>
        <w:ins w:id="1492" w:author="ACJ" w:date="2017-06-11T19:40:00Z"/>
        <w:rFonts w:ascii="Times New Roman" w:hAnsi="Times New Roman"/>
        <w:i/>
        <w:iCs/>
        <w:sz w:val="17"/>
        <w:szCs w:val="17"/>
        <w:lang w:val="pt-PT"/>
      </w:rPr>
    </w:pPr>
    <w:ins w:id="1493" w:author="ACJ" w:date="2017-06-11T19:40:00Z">
      <w:r>
        <w:rPr>
          <w:noProof/>
        </w:rPr>
        <w:pict>
          <v:line id="_x0000_s2055" style="position:absolute;z-index:251658752;mso-position-horizontal-relative:margin" from="17.65pt,0" to="431.5pt,0" o:allowincell="f" strokecolor="#020000" strokeweight=".96pt">
            <w10:wrap anchorx="margin"/>
          </v:line>
        </w:pict>
      </w:r>
      <w:r>
        <w:rPr>
          <w:noProof/>
        </w:rPr>
        <w:pict>
          <v:line id="_x0000_s2054" style="position:absolute;z-index:251657728;mso-position-horizontal-relative:margin" from="0,0" to="0,0" o:allowincell="f" strokecolor="#020000" strokeweight=".96pt">
            <w10:wrap anchorx="margin"/>
          </v:line>
        </w:pict>
      </w:r>
    </w:ins>
  </w:p>
  <w:p w:rsidR="00D06CA6" w:rsidRPr="002513C3" w:rsidRDefault="00D06CA6">
    <w:pPr>
      <w:spacing w:before="10" w:line="287" w:lineRule="auto"/>
      <w:jc w:val="right"/>
      <w:rPr>
        <w:rFonts w:ascii="Arial" w:hAnsi="Arial" w:cs="Arial"/>
        <w:i/>
        <w:iCs/>
        <w:sz w:val="17"/>
        <w:szCs w:val="17"/>
        <w:lang w:val="pt-PT"/>
      </w:rPr>
    </w:pPr>
    <w:r w:rsidRPr="002513C3">
      <w:rPr>
        <w:rFonts w:ascii="Arial" w:hAnsi="Arial" w:cs="Arial"/>
        <w:i/>
        <w:iCs/>
        <w:sz w:val="17"/>
        <w:szCs w:val="17"/>
        <w:lang w:val="pt-PT"/>
      </w:rPr>
      <w:t>Statut Polskiego Towarzystwa Informatycznego</w:t>
    </w:r>
  </w:p>
  <w:p w:rsidR="00D06CA6" w:rsidRPr="00605E1E" w:rsidRDefault="00C4131B" w:rsidP="00605E1E">
    <w:pPr>
      <w:spacing w:line="2" w:lineRule="exact"/>
      <w:jc w:val="right"/>
      <w:rPr>
        <w:sz w:val="24"/>
      </w:rPr>
    </w:pPr>
    <w:del w:id="1494" w:author="ACJ" w:date="2017-06-11T19:40:00Z">
      <w:r>
        <w:rPr>
          <w:noProof/>
        </w:rPr>
        <w:pict w14:anchorId="73930044">
          <v:line id="_x0000_s2063" style="position:absolute;left:0;text-align:left;z-index:251666944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 w14:anchorId="697E1987">
          <v:line id="_x0000_s2064" style="position:absolute;left:0;text-align:left;z-index:251667968;mso-position-horizontal-relative:margin" from="0,1.4pt" to="354.95pt,1.4pt" o:allowincell="f" strokecolor="#020000" strokeweight=".96pt">
            <w10:wrap anchorx="margin"/>
          </v:line>
        </w:pict>
      </w:r>
    </w:del>
    <w:ins w:id="1495" w:author="ACJ" w:date="2017-06-11T19:40:00Z">
      <w:r>
        <w:rPr>
          <w:noProof/>
        </w:rPr>
        <w:pict>
          <v:line id="_x0000_s2057" style="position:absolute;left:0;text-align:left;z-index:251660800;mso-position-horizontal-relative:margin" from="0,1.4pt" to="433.7pt,1.4pt" o:allowincell="f" strokecolor="#020000" strokeweight=".96pt">
            <w10:wrap anchorx="margin"/>
          </v:line>
        </w:pict>
      </w:r>
      <w:r>
        <w:rPr>
          <w:noProof/>
        </w:rPr>
        <w:pict>
          <v:line id="_x0000_s2056" style="position:absolute;left:0;text-align:left;z-index:251659776;mso-position-horizontal-relative:margin" from="0,0" to="0,0" o:allowincell="f" strokecolor="#020000" strokeweight=".96pt">
            <w10:wrap anchorx="margin"/>
          </v:lin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A6" w:rsidRPr="002513C3" w:rsidRDefault="00D06CA6">
    <w:pPr>
      <w:framePr w:wrap="notBeside" w:hAnchor="text" w:xAlign="outside"/>
      <w:rPr>
        <w:rFonts w:ascii="Arial" w:hAnsi="Arial" w:cs="Arial"/>
        <w:sz w:val="30"/>
        <w:szCs w:val="30"/>
      </w:rPr>
    </w:pPr>
    <w:r w:rsidRPr="002513C3">
      <w:rPr>
        <w:rFonts w:ascii="Arial" w:hAnsi="Arial" w:cs="Arial"/>
        <w:sz w:val="30"/>
        <w:szCs w:val="30"/>
      </w:rPr>
      <w:fldChar w:fldCharType="begin"/>
    </w:r>
    <w:r w:rsidRPr="002513C3">
      <w:rPr>
        <w:rFonts w:ascii="Arial" w:hAnsi="Arial" w:cs="Arial"/>
        <w:sz w:val="30"/>
        <w:szCs w:val="30"/>
      </w:rPr>
      <w:instrText xml:space="preserve"> PAGE  </w:instrText>
    </w:r>
    <w:r w:rsidRPr="002513C3">
      <w:rPr>
        <w:rFonts w:ascii="Arial" w:hAnsi="Arial" w:cs="Arial"/>
        <w:sz w:val="30"/>
        <w:szCs w:val="30"/>
      </w:rPr>
      <w:fldChar w:fldCharType="separate"/>
    </w:r>
    <w:r w:rsidR="00811F11">
      <w:rPr>
        <w:rFonts w:ascii="Arial" w:hAnsi="Arial" w:cs="Arial"/>
        <w:noProof/>
        <w:sz w:val="30"/>
        <w:szCs w:val="30"/>
      </w:rPr>
      <w:t>3</w:t>
    </w:r>
    <w:r w:rsidRPr="002513C3">
      <w:rPr>
        <w:rFonts w:ascii="Arial" w:hAnsi="Arial" w:cs="Arial"/>
        <w:sz w:val="30"/>
        <w:szCs w:val="30"/>
      </w:rPr>
      <w:fldChar w:fldCharType="end"/>
    </w:r>
  </w:p>
  <w:p w:rsidR="00D06CA6" w:rsidRDefault="00C4131B">
    <w:pPr>
      <w:spacing w:before="85" w:line="2" w:lineRule="exact"/>
      <w:rPr>
        <w:del w:id="1496" w:author="ACJ" w:date="2017-06-11T19:40:00Z"/>
        <w:rFonts w:ascii="Times New Roman" w:hAnsi="Times New Roman"/>
        <w:i/>
        <w:iCs/>
        <w:sz w:val="17"/>
        <w:szCs w:val="17"/>
        <w:lang w:val="pt-PT"/>
      </w:rPr>
    </w:pPr>
    <w:del w:id="1497" w:author="ACJ" w:date="2017-06-11T19:40:00Z">
      <w:r>
        <w:rPr>
          <w:noProof/>
        </w:rPr>
        <w:pict w14:anchorId="734E0D03">
          <v:line id="_x0000_s2065" style="position:absolute;z-index:251670016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 w14:anchorId="14561AC3">
          <v:line id="_x0000_s2066" style="position:absolute;z-index:251671040;mso-position-horizontal-relative:margin" from="0,.95pt" to="337.3pt,.95pt" o:allowincell="f" strokecolor="#020000" strokeweight=".96pt">
            <w10:wrap anchorx="margin"/>
          </v:line>
        </w:pict>
      </w:r>
    </w:del>
  </w:p>
  <w:p w:rsidR="00D06CA6" w:rsidRDefault="00C4131B">
    <w:pPr>
      <w:spacing w:before="85" w:line="2" w:lineRule="exact"/>
      <w:rPr>
        <w:ins w:id="1498" w:author="ACJ" w:date="2017-06-11T19:40:00Z"/>
        <w:rFonts w:ascii="Times New Roman" w:hAnsi="Times New Roman"/>
        <w:i/>
        <w:iCs/>
        <w:sz w:val="17"/>
        <w:szCs w:val="17"/>
        <w:lang w:val="pt-PT"/>
      </w:rPr>
    </w:pPr>
    <w:ins w:id="1499" w:author="ACJ" w:date="2017-06-11T19:40:00Z">
      <w:r>
        <w:rPr>
          <w:noProof/>
        </w:rPr>
        <w:pict>
          <v:line id="_x0000_s2051" style="position:absolute;z-index:251654656;mso-position-horizontal-relative:margin" from="0,.95pt" to="411pt,.95pt" o:allowincell="f" strokecolor="#020000" strokeweight=".96pt">
            <w10:wrap anchorx="margin"/>
          </v:line>
        </w:pict>
      </w:r>
      <w:r>
        <w:rPr>
          <w:noProof/>
        </w:rPr>
        <w:pict>
          <v:line id="_x0000_s2050" style="position:absolute;z-index:251653632;mso-position-horizontal-relative:margin" from="0,0" to="0,0" o:allowincell="f" strokecolor="#020000" strokeweight=".96pt">
            <w10:wrap anchorx="margin"/>
          </v:line>
        </w:pict>
      </w:r>
    </w:ins>
  </w:p>
  <w:p w:rsidR="00D06CA6" w:rsidRDefault="00D06CA6">
    <w:pPr>
      <w:spacing w:before="10" w:line="287" w:lineRule="auto"/>
      <w:rPr>
        <w:rFonts w:ascii="Times New Roman" w:hAnsi="Times New Roman"/>
        <w:i/>
        <w:iCs/>
        <w:sz w:val="17"/>
        <w:szCs w:val="17"/>
        <w:lang w:val="pt-PT"/>
      </w:rPr>
    </w:pPr>
    <w:r>
      <w:rPr>
        <w:rFonts w:ascii="Times New Roman" w:hAnsi="Times New Roman"/>
        <w:i/>
        <w:iCs/>
        <w:sz w:val="17"/>
        <w:szCs w:val="17"/>
        <w:lang w:val="pt-PT"/>
      </w:rPr>
      <w:t>Statut Polskiego Towarzystwa Informatycznego</w:t>
    </w:r>
  </w:p>
  <w:p w:rsidR="00D06CA6" w:rsidRPr="00605E1E" w:rsidRDefault="00C4131B" w:rsidP="00605E1E">
    <w:pPr>
      <w:spacing w:line="2" w:lineRule="exact"/>
      <w:rPr>
        <w:sz w:val="24"/>
      </w:rPr>
    </w:pPr>
    <w:del w:id="1500" w:author="ACJ" w:date="2017-06-11T19:40:00Z">
      <w:r>
        <w:rPr>
          <w:noProof/>
        </w:rPr>
        <w:pict w14:anchorId="22CBC838">
          <v:line id="_x0000_s2067" style="position:absolute;z-index:251673088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 w14:anchorId="7ECCCB81">
          <v:line id="_x0000_s2068" style="position:absolute;z-index:251674112;mso-position-horizontal-relative:margin" from="0,.45pt" to="354.95pt,.45pt" o:allowincell="f" strokecolor="#020000" strokeweight=".96pt">
            <w10:wrap anchorx="margin"/>
          </v:line>
        </w:pict>
      </w:r>
    </w:del>
    <w:ins w:id="1501" w:author="ACJ" w:date="2017-06-11T19:40:00Z">
      <w:r>
        <w:rPr>
          <w:noProof/>
        </w:rPr>
        <w:pict>
          <v:line id="_x0000_s2053" style="position:absolute;z-index:251656704;mso-position-horizontal-relative:margin" from="0,.45pt" to="433.7pt,.45pt" o:allowincell="f" strokecolor="#020000" strokeweight=".96pt">
            <w10:wrap anchorx="margin"/>
          </v:line>
        </w:pict>
      </w:r>
      <w:r>
        <w:rPr>
          <w:noProof/>
        </w:rPr>
        <w:pict>
          <v:line id="_x0000_s2052" style="position:absolute;z-index:251655680;mso-position-horizontal-relative:margin" from="0,0" to="0,0" o:allowincell="f" strokecolor="#020000" strokeweight=".96pt">
            <w10:wrap anchorx="margin"/>
          </v:lin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A6" w:rsidRDefault="00C4131B" w:rsidP="00605E1E">
    <w:pPr>
      <w:pStyle w:val="Nagwek"/>
    </w:pPr>
    <w:del w:id="1502" w:author="ACJ" w:date="2017-06-11T19:40:00Z">
      <w:r>
        <w:rPr>
          <w:noProof/>
        </w:rPr>
        <w:pict w14:anchorId="78CBB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margin-left:-120.75pt;margin-top:-137.6pt;width:595.5pt;height:120.75pt;z-index:-251640320">
            <v:imagedata r:id="rId1" o:title="papier_frmowy_blank_top"/>
          </v:shape>
        </w:pict>
      </w:r>
    </w:del>
    <w:ins w:id="1503" w:author="ACJ" w:date="2017-06-11T19:40:00Z">
      <w:r>
        <w:rPr>
          <w:noProof/>
        </w:rPr>
        <w:pict>
          <v:shape id="_x0000_s2060" type="#_x0000_t75" style="position:absolute;margin-left:-120.75pt;margin-top:-47.95pt;width:595.5pt;height:120.75pt;z-index:-251654656">
            <v:imagedata r:id="rId1" o:title="papier_frmowy_blank_top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628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E2F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C2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78B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7A0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B80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961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28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000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6E53"/>
    <w:multiLevelType w:val="hybridMultilevel"/>
    <w:tmpl w:val="85D4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F1DF7"/>
    <w:multiLevelType w:val="hybridMultilevel"/>
    <w:tmpl w:val="74E84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2BF7CAB"/>
    <w:multiLevelType w:val="hybridMultilevel"/>
    <w:tmpl w:val="EB4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2685D"/>
    <w:multiLevelType w:val="hybridMultilevel"/>
    <w:tmpl w:val="F61C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963DAF"/>
    <w:multiLevelType w:val="multilevel"/>
    <w:tmpl w:val="DD6CF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3FF7C45"/>
    <w:multiLevelType w:val="hybridMultilevel"/>
    <w:tmpl w:val="830A9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A1277"/>
    <w:multiLevelType w:val="hybridMultilevel"/>
    <w:tmpl w:val="2636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0508E6"/>
    <w:multiLevelType w:val="hybridMultilevel"/>
    <w:tmpl w:val="0E1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D5C0B"/>
    <w:multiLevelType w:val="hybridMultilevel"/>
    <w:tmpl w:val="9D2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3514CFC"/>
    <w:multiLevelType w:val="hybridMultilevel"/>
    <w:tmpl w:val="2F1A5C14"/>
    <w:lvl w:ilvl="0" w:tplc="D898F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F833CE"/>
    <w:multiLevelType w:val="hybridMultilevel"/>
    <w:tmpl w:val="56429DEC"/>
    <w:lvl w:ilvl="0" w:tplc="167A9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35E99"/>
    <w:multiLevelType w:val="hybridMultilevel"/>
    <w:tmpl w:val="A910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3447DE"/>
    <w:multiLevelType w:val="hybridMultilevel"/>
    <w:tmpl w:val="B7E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8B4FA6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572A0"/>
    <w:multiLevelType w:val="hybridMultilevel"/>
    <w:tmpl w:val="8020B7F0"/>
    <w:lvl w:ilvl="0" w:tplc="DAC6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A773E4"/>
    <w:multiLevelType w:val="hybridMultilevel"/>
    <w:tmpl w:val="99DE469C"/>
    <w:lvl w:ilvl="0" w:tplc="9782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B35DDB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C2200"/>
    <w:multiLevelType w:val="hybridMultilevel"/>
    <w:tmpl w:val="436C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1C6083"/>
    <w:multiLevelType w:val="multilevel"/>
    <w:tmpl w:val="95B48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76B62B3"/>
    <w:multiLevelType w:val="hybridMultilevel"/>
    <w:tmpl w:val="4284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EE34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21C5A"/>
    <w:multiLevelType w:val="hybridMultilevel"/>
    <w:tmpl w:val="B6A0B7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28A904B9"/>
    <w:multiLevelType w:val="hybridMultilevel"/>
    <w:tmpl w:val="B7C0B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FD6548"/>
    <w:multiLevelType w:val="hybridMultilevel"/>
    <w:tmpl w:val="B1B2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5A52D8"/>
    <w:multiLevelType w:val="hybridMultilevel"/>
    <w:tmpl w:val="D25C9CB0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F858E2"/>
    <w:multiLevelType w:val="hybridMultilevel"/>
    <w:tmpl w:val="7E50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B8374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1567B7E"/>
    <w:multiLevelType w:val="hybridMultilevel"/>
    <w:tmpl w:val="AC1A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F94FED"/>
    <w:multiLevelType w:val="hybridMultilevel"/>
    <w:tmpl w:val="E2D47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2727172"/>
    <w:multiLevelType w:val="hybridMultilevel"/>
    <w:tmpl w:val="F476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2A7627C"/>
    <w:multiLevelType w:val="hybridMultilevel"/>
    <w:tmpl w:val="474ED656"/>
    <w:lvl w:ilvl="0" w:tplc="5F467DCE">
      <w:start w:val="1"/>
      <w:numFmt w:val="decimal"/>
      <w:pStyle w:val="Numerowany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9A3853"/>
    <w:multiLevelType w:val="hybridMultilevel"/>
    <w:tmpl w:val="43EA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150AF5"/>
    <w:multiLevelType w:val="hybridMultilevel"/>
    <w:tmpl w:val="2626D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225E3D"/>
    <w:multiLevelType w:val="hybridMultilevel"/>
    <w:tmpl w:val="1C2C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DD7E65"/>
    <w:multiLevelType w:val="hybridMultilevel"/>
    <w:tmpl w:val="8186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DA43BF"/>
    <w:multiLevelType w:val="hybridMultilevel"/>
    <w:tmpl w:val="5B3C780A"/>
    <w:lvl w:ilvl="0" w:tplc="7FFED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A7199"/>
    <w:multiLevelType w:val="hybridMultilevel"/>
    <w:tmpl w:val="96F0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1F2E77"/>
    <w:multiLevelType w:val="hybridMultilevel"/>
    <w:tmpl w:val="9312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6214F5"/>
    <w:multiLevelType w:val="hybridMultilevel"/>
    <w:tmpl w:val="495A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6F1190"/>
    <w:multiLevelType w:val="hybridMultilevel"/>
    <w:tmpl w:val="EE94521C"/>
    <w:lvl w:ilvl="0" w:tplc="9334A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B0D7996"/>
    <w:multiLevelType w:val="hybridMultilevel"/>
    <w:tmpl w:val="6720B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1B1A9E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BDA41C7"/>
    <w:multiLevelType w:val="hybridMultilevel"/>
    <w:tmpl w:val="4E98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A19"/>
    <w:multiLevelType w:val="hybridMultilevel"/>
    <w:tmpl w:val="CED0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0E3679"/>
    <w:multiLevelType w:val="hybridMultilevel"/>
    <w:tmpl w:val="1020FB10"/>
    <w:lvl w:ilvl="0" w:tplc="5376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D07598"/>
    <w:multiLevelType w:val="hybridMultilevel"/>
    <w:tmpl w:val="7E74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12345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045F71"/>
    <w:multiLevelType w:val="hybridMultilevel"/>
    <w:tmpl w:val="EB8CEDF4"/>
    <w:lvl w:ilvl="0" w:tplc="5A76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9000C4"/>
    <w:multiLevelType w:val="hybridMultilevel"/>
    <w:tmpl w:val="0A82882A"/>
    <w:lvl w:ilvl="0" w:tplc="09AA2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48D79F3"/>
    <w:multiLevelType w:val="hybridMultilevel"/>
    <w:tmpl w:val="DCFC6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DF2388"/>
    <w:multiLevelType w:val="multilevel"/>
    <w:tmpl w:val="95C8AB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553D480A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A2285F"/>
    <w:multiLevelType w:val="hybridMultilevel"/>
    <w:tmpl w:val="FBF441F6"/>
    <w:lvl w:ilvl="0" w:tplc="7FFE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4E7BA3"/>
    <w:multiLevelType w:val="hybridMultilevel"/>
    <w:tmpl w:val="3E54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00954"/>
    <w:multiLevelType w:val="hybridMultilevel"/>
    <w:tmpl w:val="1E36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584947"/>
    <w:multiLevelType w:val="hybridMultilevel"/>
    <w:tmpl w:val="6A04BACC"/>
    <w:lvl w:ilvl="0" w:tplc="D2B067CC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0C76E97"/>
    <w:multiLevelType w:val="hybridMultilevel"/>
    <w:tmpl w:val="DFB85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2576208"/>
    <w:multiLevelType w:val="hybridMultilevel"/>
    <w:tmpl w:val="1CB0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F1524B"/>
    <w:multiLevelType w:val="hybridMultilevel"/>
    <w:tmpl w:val="A2A8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DE4602"/>
    <w:multiLevelType w:val="hybridMultilevel"/>
    <w:tmpl w:val="B7E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2031E1"/>
    <w:multiLevelType w:val="hybridMultilevel"/>
    <w:tmpl w:val="C65AD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6A21F0D"/>
    <w:multiLevelType w:val="hybridMultilevel"/>
    <w:tmpl w:val="C87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13241E"/>
    <w:multiLevelType w:val="hybridMultilevel"/>
    <w:tmpl w:val="953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FB5254"/>
    <w:multiLevelType w:val="hybridMultilevel"/>
    <w:tmpl w:val="6A04BACC"/>
    <w:lvl w:ilvl="0" w:tplc="D2B067CC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E2642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9FC285F"/>
    <w:multiLevelType w:val="hybridMultilevel"/>
    <w:tmpl w:val="D43C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1060D"/>
    <w:multiLevelType w:val="hybridMultilevel"/>
    <w:tmpl w:val="8F3C8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DA80796"/>
    <w:multiLevelType w:val="hybridMultilevel"/>
    <w:tmpl w:val="73C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7F180B"/>
    <w:multiLevelType w:val="hybridMultilevel"/>
    <w:tmpl w:val="281059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14532D0"/>
    <w:multiLevelType w:val="hybridMultilevel"/>
    <w:tmpl w:val="10B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66874"/>
    <w:multiLevelType w:val="hybridMultilevel"/>
    <w:tmpl w:val="DD0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D71484"/>
    <w:multiLevelType w:val="hybridMultilevel"/>
    <w:tmpl w:val="9F74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DD722E"/>
    <w:multiLevelType w:val="hybridMultilevel"/>
    <w:tmpl w:val="4776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1936D7"/>
    <w:multiLevelType w:val="hybridMultilevel"/>
    <w:tmpl w:val="5C34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583473"/>
    <w:multiLevelType w:val="hybridMultilevel"/>
    <w:tmpl w:val="C248C2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F8E3E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6"/>
  </w:num>
  <w:num w:numId="2">
    <w:abstractNumId w:val="30"/>
  </w:num>
  <w:num w:numId="3">
    <w:abstractNumId w:val="29"/>
  </w:num>
  <w:num w:numId="4">
    <w:abstractNumId w:val="43"/>
  </w:num>
  <w:num w:numId="5">
    <w:abstractNumId w:val="13"/>
  </w:num>
  <w:num w:numId="6">
    <w:abstractNumId w:val="70"/>
  </w:num>
  <w:num w:numId="7">
    <w:abstractNumId w:val="16"/>
  </w:num>
  <w:num w:numId="8">
    <w:abstractNumId w:val="45"/>
  </w:num>
  <w:num w:numId="9">
    <w:abstractNumId w:val="44"/>
  </w:num>
  <w:num w:numId="10">
    <w:abstractNumId w:val="56"/>
  </w:num>
  <w:num w:numId="11">
    <w:abstractNumId w:val="21"/>
  </w:num>
  <w:num w:numId="12">
    <w:abstractNumId w:val="39"/>
  </w:num>
  <w:num w:numId="13">
    <w:abstractNumId w:val="32"/>
  </w:num>
  <w:num w:numId="14">
    <w:abstractNumId w:val="86"/>
  </w:num>
  <w:num w:numId="15">
    <w:abstractNumId w:val="19"/>
  </w:num>
  <w:num w:numId="16">
    <w:abstractNumId w:val="61"/>
  </w:num>
  <w:num w:numId="17">
    <w:abstractNumId w:val="65"/>
  </w:num>
  <w:num w:numId="18">
    <w:abstractNumId w:val="46"/>
  </w:num>
  <w:num w:numId="19">
    <w:abstractNumId w:val="49"/>
  </w:num>
  <w:num w:numId="20">
    <w:abstractNumId w:val="37"/>
  </w:num>
  <w:num w:numId="21">
    <w:abstractNumId w:val="53"/>
  </w:num>
  <w:num w:numId="22">
    <w:abstractNumId w:val="17"/>
  </w:num>
  <w:num w:numId="23">
    <w:abstractNumId w:val="55"/>
  </w:num>
  <w:num w:numId="24">
    <w:abstractNumId w:val="18"/>
  </w:num>
  <w:num w:numId="25">
    <w:abstractNumId w:val="84"/>
  </w:num>
  <w:num w:numId="26">
    <w:abstractNumId w:val="35"/>
  </w:num>
  <w:num w:numId="27">
    <w:abstractNumId w:val="58"/>
  </w:num>
  <w:num w:numId="28">
    <w:abstractNumId w:val="50"/>
  </w:num>
  <w:num w:numId="29">
    <w:abstractNumId w:val="71"/>
  </w:num>
  <w:num w:numId="30">
    <w:abstractNumId w:val="66"/>
  </w:num>
  <w:num w:numId="31">
    <w:abstractNumId w:val="63"/>
  </w:num>
  <w:num w:numId="32">
    <w:abstractNumId w:val="74"/>
  </w:num>
  <w:num w:numId="33">
    <w:abstractNumId w:val="10"/>
  </w:num>
  <w:num w:numId="34">
    <w:abstractNumId w:val="75"/>
  </w:num>
  <w:num w:numId="35">
    <w:abstractNumId w:val="78"/>
  </w:num>
  <w:num w:numId="36">
    <w:abstractNumId w:val="83"/>
  </w:num>
  <w:num w:numId="37">
    <w:abstractNumId w:val="85"/>
  </w:num>
  <w:num w:numId="38">
    <w:abstractNumId w:val="42"/>
  </w:num>
  <w:num w:numId="39">
    <w:abstractNumId w:val="82"/>
  </w:num>
  <w:num w:numId="40">
    <w:abstractNumId w:val="20"/>
  </w:num>
  <w:num w:numId="41">
    <w:abstractNumId w:val="47"/>
  </w:num>
  <w:num w:numId="42">
    <w:abstractNumId w:val="72"/>
  </w:num>
  <w:num w:numId="43">
    <w:abstractNumId w:val="40"/>
  </w:num>
  <w:num w:numId="44">
    <w:abstractNumId w:val="12"/>
  </w:num>
  <w:num w:numId="45">
    <w:abstractNumId w:val="51"/>
  </w:num>
  <w:num w:numId="46">
    <w:abstractNumId w:val="67"/>
  </w:num>
  <w:num w:numId="47">
    <w:abstractNumId w:val="88"/>
  </w:num>
  <w:num w:numId="48">
    <w:abstractNumId w:val="26"/>
  </w:num>
  <w:num w:numId="49">
    <w:abstractNumId w:val="54"/>
  </w:num>
  <w:num w:numId="50">
    <w:abstractNumId w:val="77"/>
  </w:num>
  <w:num w:numId="51">
    <w:abstractNumId w:val="68"/>
  </w:num>
  <w:num w:numId="52">
    <w:abstractNumId w:val="52"/>
  </w:num>
  <w:num w:numId="53">
    <w:abstractNumId w:val="36"/>
  </w:num>
  <w:num w:numId="54">
    <w:abstractNumId w:val="57"/>
  </w:num>
  <w:num w:numId="55">
    <w:abstractNumId w:val="15"/>
  </w:num>
  <w:num w:numId="56">
    <w:abstractNumId w:val="59"/>
  </w:num>
  <w:num w:numId="57">
    <w:abstractNumId w:val="48"/>
  </w:num>
  <w:num w:numId="58">
    <w:abstractNumId w:val="81"/>
  </w:num>
  <w:num w:numId="59">
    <w:abstractNumId w:val="80"/>
  </w:num>
  <w:num w:numId="60">
    <w:abstractNumId w:val="64"/>
  </w:num>
  <w:num w:numId="61">
    <w:abstractNumId w:val="31"/>
  </w:num>
  <w:num w:numId="62">
    <w:abstractNumId w:val="28"/>
  </w:num>
  <w:num w:numId="63">
    <w:abstractNumId w:val="14"/>
  </w:num>
  <w:num w:numId="64">
    <w:abstractNumId w:val="41"/>
  </w:num>
  <w:num w:numId="65">
    <w:abstractNumId w:val="25"/>
  </w:num>
  <w:num w:numId="66">
    <w:abstractNumId w:val="38"/>
  </w:num>
  <w:num w:numId="67">
    <w:abstractNumId w:val="24"/>
  </w:num>
  <w:num w:numId="68">
    <w:abstractNumId w:val="8"/>
  </w:num>
  <w:num w:numId="69">
    <w:abstractNumId w:val="3"/>
  </w:num>
  <w:num w:numId="70">
    <w:abstractNumId w:val="2"/>
  </w:num>
  <w:num w:numId="71">
    <w:abstractNumId w:val="1"/>
  </w:num>
  <w:num w:numId="72">
    <w:abstractNumId w:val="0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27"/>
  </w:num>
  <w:num w:numId="79">
    <w:abstractNumId w:val="23"/>
  </w:num>
  <w:num w:numId="80">
    <w:abstractNumId w:val="60"/>
  </w:num>
  <w:num w:numId="81">
    <w:abstractNumId w:val="33"/>
  </w:num>
  <w:num w:numId="82">
    <w:abstractNumId w:val="34"/>
  </w:num>
  <w:num w:numId="83">
    <w:abstractNumId w:val="62"/>
  </w:num>
  <w:num w:numId="84">
    <w:abstractNumId w:val="22"/>
  </w:num>
  <w:num w:numId="85">
    <w:abstractNumId w:val="43"/>
    <w:lvlOverride w:ilvl="0">
      <w:startOverride w:val="1"/>
    </w:lvlOverride>
  </w:num>
  <w:num w:numId="86">
    <w:abstractNumId w:val="43"/>
    <w:lvlOverride w:ilvl="0">
      <w:startOverride w:val="1"/>
    </w:lvlOverride>
  </w:num>
  <w:num w:numId="87">
    <w:abstractNumId w:val="43"/>
    <w:lvlOverride w:ilvl="0">
      <w:startOverride w:val="1"/>
    </w:lvlOverride>
  </w:num>
  <w:num w:numId="88">
    <w:abstractNumId w:val="43"/>
    <w:lvlOverride w:ilvl="0">
      <w:startOverride w:val="1"/>
    </w:lvlOverride>
  </w:num>
  <w:num w:numId="89">
    <w:abstractNumId w:val="43"/>
    <w:lvlOverride w:ilvl="0">
      <w:startOverride w:val="1"/>
    </w:lvlOverride>
  </w:num>
  <w:num w:numId="90">
    <w:abstractNumId w:val="43"/>
    <w:lvlOverride w:ilvl="0">
      <w:startOverride w:val="1"/>
    </w:lvlOverride>
  </w:num>
  <w:num w:numId="91">
    <w:abstractNumId w:val="43"/>
    <w:lvlOverride w:ilvl="0">
      <w:startOverride w:val="1"/>
    </w:lvlOverride>
  </w:num>
  <w:num w:numId="92">
    <w:abstractNumId w:val="43"/>
    <w:lvlOverride w:ilvl="0">
      <w:startOverride w:val="1"/>
    </w:lvlOverride>
  </w:num>
  <w:num w:numId="93">
    <w:abstractNumId w:val="43"/>
    <w:lvlOverride w:ilvl="0">
      <w:startOverride w:val="1"/>
    </w:lvlOverride>
  </w:num>
  <w:num w:numId="94">
    <w:abstractNumId w:val="43"/>
    <w:lvlOverride w:ilvl="0">
      <w:startOverride w:val="1"/>
    </w:lvlOverride>
  </w:num>
  <w:num w:numId="95">
    <w:abstractNumId w:val="43"/>
    <w:lvlOverride w:ilvl="0">
      <w:startOverride w:val="1"/>
    </w:lvlOverride>
  </w:num>
  <w:num w:numId="96">
    <w:abstractNumId w:val="43"/>
    <w:lvlOverride w:ilvl="0">
      <w:startOverride w:val="1"/>
    </w:lvlOverride>
  </w:num>
  <w:num w:numId="97">
    <w:abstractNumId w:val="43"/>
    <w:lvlOverride w:ilvl="0">
      <w:startOverride w:val="1"/>
    </w:lvlOverride>
  </w:num>
  <w:num w:numId="98">
    <w:abstractNumId w:val="73"/>
  </w:num>
  <w:num w:numId="99">
    <w:abstractNumId w:val="69"/>
  </w:num>
  <w:num w:numId="100">
    <w:abstractNumId w:val="43"/>
    <w:lvlOverride w:ilvl="0">
      <w:startOverride w:val="1"/>
    </w:lvlOverride>
  </w:num>
  <w:num w:numId="101">
    <w:abstractNumId w:val="43"/>
    <w:lvlOverride w:ilvl="0">
      <w:startOverride w:val="1"/>
    </w:lvlOverride>
  </w:num>
  <w:num w:numId="102">
    <w:abstractNumId w:val="43"/>
    <w:lvlOverride w:ilvl="0">
      <w:startOverride w:val="1"/>
    </w:lvlOverride>
  </w:num>
  <w:num w:numId="103">
    <w:abstractNumId w:val="43"/>
    <w:lvlOverride w:ilvl="0">
      <w:startOverride w:val="1"/>
    </w:lvlOverride>
  </w:num>
  <w:num w:numId="104">
    <w:abstractNumId w:val="43"/>
    <w:lvlOverride w:ilvl="0">
      <w:startOverride w:val="1"/>
    </w:lvlOverride>
  </w:num>
  <w:num w:numId="105">
    <w:abstractNumId w:val="43"/>
    <w:lvlOverride w:ilvl="0">
      <w:startOverride w:val="1"/>
    </w:lvlOverride>
  </w:num>
  <w:num w:numId="106">
    <w:abstractNumId w:val="43"/>
    <w:lvlOverride w:ilvl="0">
      <w:startOverride w:val="1"/>
    </w:lvlOverride>
  </w:num>
  <w:num w:numId="107">
    <w:abstractNumId w:val="43"/>
    <w:lvlOverride w:ilvl="0">
      <w:startOverride w:val="1"/>
    </w:lvlOverride>
  </w:num>
  <w:num w:numId="108">
    <w:abstractNumId w:val="43"/>
    <w:lvlOverride w:ilvl="0">
      <w:startOverride w:val="1"/>
    </w:lvlOverride>
  </w:num>
  <w:num w:numId="109">
    <w:abstractNumId w:val="43"/>
    <w:lvlOverride w:ilvl="0">
      <w:startOverride w:val="1"/>
    </w:lvlOverride>
  </w:num>
  <w:num w:numId="110">
    <w:abstractNumId w:val="43"/>
    <w:lvlOverride w:ilvl="0">
      <w:startOverride w:val="1"/>
    </w:lvlOverride>
  </w:num>
  <w:num w:numId="111">
    <w:abstractNumId w:val="43"/>
  </w:num>
  <w:num w:numId="112">
    <w:abstractNumId w:val="43"/>
    <w:lvlOverride w:ilvl="0">
      <w:startOverride w:val="1"/>
    </w:lvlOverride>
  </w:num>
  <w:num w:numId="113">
    <w:abstractNumId w:val="43"/>
    <w:lvlOverride w:ilvl="0">
      <w:startOverride w:val="1"/>
    </w:lvlOverride>
  </w:num>
  <w:num w:numId="114">
    <w:abstractNumId w:val="43"/>
    <w:lvlOverride w:ilvl="0">
      <w:startOverride w:val="1"/>
    </w:lvlOverride>
  </w:num>
  <w:num w:numId="115">
    <w:abstractNumId w:val="43"/>
    <w:lvlOverride w:ilvl="0">
      <w:startOverride w:val="1"/>
    </w:lvlOverride>
  </w:num>
  <w:num w:numId="116">
    <w:abstractNumId w:val="43"/>
    <w:lvlOverride w:ilvl="0">
      <w:startOverride w:val="1"/>
    </w:lvlOverride>
  </w:num>
  <w:num w:numId="117">
    <w:abstractNumId w:val="43"/>
    <w:lvlOverride w:ilvl="0">
      <w:startOverride w:val="1"/>
    </w:lvlOverride>
  </w:num>
  <w:num w:numId="118">
    <w:abstractNumId w:val="43"/>
    <w:lvlOverride w:ilvl="0">
      <w:startOverride w:val="1"/>
    </w:lvlOverride>
  </w:num>
  <w:num w:numId="119">
    <w:abstractNumId w:val="43"/>
    <w:lvlOverride w:ilvl="0">
      <w:startOverride w:val="1"/>
    </w:lvlOverride>
  </w:num>
  <w:num w:numId="120">
    <w:abstractNumId w:val="43"/>
    <w:lvlOverride w:ilvl="0">
      <w:startOverride w:val="1"/>
    </w:lvlOverride>
  </w:num>
  <w:num w:numId="121">
    <w:abstractNumId w:val="11"/>
  </w:num>
  <w:num w:numId="122">
    <w:abstractNumId w:val="79"/>
  </w:num>
  <w:num w:numId="123">
    <w:abstractNumId w:val="43"/>
    <w:lvlOverride w:ilvl="0">
      <w:startOverride w:val="1"/>
    </w:lvlOverride>
  </w:num>
  <w:num w:numId="124">
    <w:abstractNumId w:val="43"/>
    <w:lvlOverride w:ilvl="0">
      <w:startOverride w:val="1"/>
    </w:lvlOverride>
  </w:num>
  <w:num w:numId="125">
    <w:abstractNumId w:val="8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720"/>
  <w:autoHyphenation/>
  <w:hyphenationZone w:val="936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F27"/>
    <w:rsid w:val="00002F25"/>
    <w:rsid w:val="00004F83"/>
    <w:rsid w:val="0000623E"/>
    <w:rsid w:val="000130AB"/>
    <w:rsid w:val="00013D15"/>
    <w:rsid w:val="000149E8"/>
    <w:rsid w:val="00015E6F"/>
    <w:rsid w:val="000178AF"/>
    <w:rsid w:val="00017CEC"/>
    <w:rsid w:val="000210D8"/>
    <w:rsid w:val="00023CD3"/>
    <w:rsid w:val="00031372"/>
    <w:rsid w:val="00031594"/>
    <w:rsid w:val="0003774F"/>
    <w:rsid w:val="000421C1"/>
    <w:rsid w:val="00042D37"/>
    <w:rsid w:val="00045FAC"/>
    <w:rsid w:val="00047F32"/>
    <w:rsid w:val="00050CF3"/>
    <w:rsid w:val="000511D5"/>
    <w:rsid w:val="00054848"/>
    <w:rsid w:val="00055A9A"/>
    <w:rsid w:val="0005759E"/>
    <w:rsid w:val="00057A4F"/>
    <w:rsid w:val="00060B28"/>
    <w:rsid w:val="00064D32"/>
    <w:rsid w:val="0006588B"/>
    <w:rsid w:val="00066CBA"/>
    <w:rsid w:val="0007003F"/>
    <w:rsid w:val="00071E0D"/>
    <w:rsid w:val="00073635"/>
    <w:rsid w:val="0007714E"/>
    <w:rsid w:val="000817BA"/>
    <w:rsid w:val="00083A4C"/>
    <w:rsid w:val="00084723"/>
    <w:rsid w:val="00086172"/>
    <w:rsid w:val="00091959"/>
    <w:rsid w:val="00096A10"/>
    <w:rsid w:val="00097D54"/>
    <w:rsid w:val="000A1519"/>
    <w:rsid w:val="000A4F08"/>
    <w:rsid w:val="000A5915"/>
    <w:rsid w:val="000A610C"/>
    <w:rsid w:val="000A652F"/>
    <w:rsid w:val="000A6EF8"/>
    <w:rsid w:val="000A7EB0"/>
    <w:rsid w:val="000B0EB4"/>
    <w:rsid w:val="000B1113"/>
    <w:rsid w:val="000B151B"/>
    <w:rsid w:val="000B1F6E"/>
    <w:rsid w:val="000C0E00"/>
    <w:rsid w:val="000C1D2E"/>
    <w:rsid w:val="000C3177"/>
    <w:rsid w:val="000C3BD5"/>
    <w:rsid w:val="000C6423"/>
    <w:rsid w:val="000D0261"/>
    <w:rsid w:val="000D0941"/>
    <w:rsid w:val="000D17CF"/>
    <w:rsid w:val="000D3548"/>
    <w:rsid w:val="000D643A"/>
    <w:rsid w:val="000D7BF3"/>
    <w:rsid w:val="000E1B13"/>
    <w:rsid w:val="000E220E"/>
    <w:rsid w:val="000E48D5"/>
    <w:rsid w:val="000F09FE"/>
    <w:rsid w:val="000F17A9"/>
    <w:rsid w:val="000F1817"/>
    <w:rsid w:val="000F2545"/>
    <w:rsid w:val="000F3587"/>
    <w:rsid w:val="000F36BC"/>
    <w:rsid w:val="000F4D9F"/>
    <w:rsid w:val="000F667E"/>
    <w:rsid w:val="000F68B4"/>
    <w:rsid w:val="0010155B"/>
    <w:rsid w:val="00102129"/>
    <w:rsid w:val="00104FD6"/>
    <w:rsid w:val="00105142"/>
    <w:rsid w:val="00106496"/>
    <w:rsid w:val="001068BF"/>
    <w:rsid w:val="001122D5"/>
    <w:rsid w:val="00115906"/>
    <w:rsid w:val="00117ED3"/>
    <w:rsid w:val="0012204A"/>
    <w:rsid w:val="0012209B"/>
    <w:rsid w:val="001231B4"/>
    <w:rsid w:val="00125168"/>
    <w:rsid w:val="00125F5B"/>
    <w:rsid w:val="001268B3"/>
    <w:rsid w:val="00126C94"/>
    <w:rsid w:val="001313D9"/>
    <w:rsid w:val="0013179A"/>
    <w:rsid w:val="00131AD0"/>
    <w:rsid w:val="0013215B"/>
    <w:rsid w:val="00141A9E"/>
    <w:rsid w:val="00145D30"/>
    <w:rsid w:val="0015101C"/>
    <w:rsid w:val="00164BEC"/>
    <w:rsid w:val="00166735"/>
    <w:rsid w:val="001702B0"/>
    <w:rsid w:val="00170397"/>
    <w:rsid w:val="00171421"/>
    <w:rsid w:val="00172748"/>
    <w:rsid w:val="001748AA"/>
    <w:rsid w:val="00175D46"/>
    <w:rsid w:val="00180C14"/>
    <w:rsid w:val="00180D80"/>
    <w:rsid w:val="00181846"/>
    <w:rsid w:val="001818FC"/>
    <w:rsid w:val="00183C53"/>
    <w:rsid w:val="0019053E"/>
    <w:rsid w:val="00197501"/>
    <w:rsid w:val="001A38E2"/>
    <w:rsid w:val="001A7E61"/>
    <w:rsid w:val="001B0A60"/>
    <w:rsid w:val="001B2948"/>
    <w:rsid w:val="001B2CBE"/>
    <w:rsid w:val="001B3354"/>
    <w:rsid w:val="001B45F4"/>
    <w:rsid w:val="001B4621"/>
    <w:rsid w:val="001B5742"/>
    <w:rsid w:val="001B670F"/>
    <w:rsid w:val="001B6778"/>
    <w:rsid w:val="001C11EE"/>
    <w:rsid w:val="001C44F0"/>
    <w:rsid w:val="001C569C"/>
    <w:rsid w:val="001D0C93"/>
    <w:rsid w:val="001D1347"/>
    <w:rsid w:val="001D4109"/>
    <w:rsid w:val="001D423D"/>
    <w:rsid w:val="001D4FFD"/>
    <w:rsid w:val="001D52A2"/>
    <w:rsid w:val="001D5487"/>
    <w:rsid w:val="001E1CF9"/>
    <w:rsid w:val="001E4209"/>
    <w:rsid w:val="001F0E94"/>
    <w:rsid w:val="001F36A5"/>
    <w:rsid w:val="001F546B"/>
    <w:rsid w:val="001F6AFB"/>
    <w:rsid w:val="001F7972"/>
    <w:rsid w:val="00202853"/>
    <w:rsid w:val="0020346C"/>
    <w:rsid w:val="00204349"/>
    <w:rsid w:val="00210F9F"/>
    <w:rsid w:val="0021622B"/>
    <w:rsid w:val="00220C4F"/>
    <w:rsid w:val="002303EA"/>
    <w:rsid w:val="00231313"/>
    <w:rsid w:val="00231E25"/>
    <w:rsid w:val="00231ECC"/>
    <w:rsid w:val="002349D9"/>
    <w:rsid w:val="002350A9"/>
    <w:rsid w:val="002370E4"/>
    <w:rsid w:val="00240535"/>
    <w:rsid w:val="0024159F"/>
    <w:rsid w:val="00244562"/>
    <w:rsid w:val="002479EC"/>
    <w:rsid w:val="00247DED"/>
    <w:rsid w:val="00251106"/>
    <w:rsid w:val="002513C3"/>
    <w:rsid w:val="00251B2C"/>
    <w:rsid w:val="00251C36"/>
    <w:rsid w:val="00251DAB"/>
    <w:rsid w:val="00252FAA"/>
    <w:rsid w:val="00254DA5"/>
    <w:rsid w:val="00254E45"/>
    <w:rsid w:val="00255194"/>
    <w:rsid w:val="0025531F"/>
    <w:rsid w:val="002553E1"/>
    <w:rsid w:val="0025658F"/>
    <w:rsid w:val="00257919"/>
    <w:rsid w:val="00257DFA"/>
    <w:rsid w:val="00260174"/>
    <w:rsid w:val="002607BE"/>
    <w:rsid w:val="00260B43"/>
    <w:rsid w:val="00260DAD"/>
    <w:rsid w:val="0026344D"/>
    <w:rsid w:val="00266F39"/>
    <w:rsid w:val="00270EC8"/>
    <w:rsid w:val="00271B7E"/>
    <w:rsid w:val="002724BF"/>
    <w:rsid w:val="0027485B"/>
    <w:rsid w:val="00282DE0"/>
    <w:rsid w:val="002862FD"/>
    <w:rsid w:val="002902B5"/>
    <w:rsid w:val="00291962"/>
    <w:rsid w:val="002932DC"/>
    <w:rsid w:val="00297002"/>
    <w:rsid w:val="002A485A"/>
    <w:rsid w:val="002A4FAD"/>
    <w:rsid w:val="002A5A31"/>
    <w:rsid w:val="002A5CEF"/>
    <w:rsid w:val="002A61EA"/>
    <w:rsid w:val="002A7449"/>
    <w:rsid w:val="002A77C1"/>
    <w:rsid w:val="002B0034"/>
    <w:rsid w:val="002B12BE"/>
    <w:rsid w:val="002B2037"/>
    <w:rsid w:val="002B3603"/>
    <w:rsid w:val="002B7BDD"/>
    <w:rsid w:val="002C0235"/>
    <w:rsid w:val="002C0C4A"/>
    <w:rsid w:val="002C2AEA"/>
    <w:rsid w:val="002C478E"/>
    <w:rsid w:val="002C6684"/>
    <w:rsid w:val="002D1C6E"/>
    <w:rsid w:val="002D2DC6"/>
    <w:rsid w:val="002D3E34"/>
    <w:rsid w:val="002D53B5"/>
    <w:rsid w:val="002D6811"/>
    <w:rsid w:val="002D734A"/>
    <w:rsid w:val="002D78F2"/>
    <w:rsid w:val="002E35C5"/>
    <w:rsid w:val="002E3693"/>
    <w:rsid w:val="002E48E9"/>
    <w:rsid w:val="002E573A"/>
    <w:rsid w:val="002E5D9A"/>
    <w:rsid w:val="002E6243"/>
    <w:rsid w:val="002F2AC0"/>
    <w:rsid w:val="002F483B"/>
    <w:rsid w:val="002F4D6B"/>
    <w:rsid w:val="002F60D9"/>
    <w:rsid w:val="00300AA8"/>
    <w:rsid w:val="00301260"/>
    <w:rsid w:val="00307932"/>
    <w:rsid w:val="00307F18"/>
    <w:rsid w:val="00307FF4"/>
    <w:rsid w:val="0032572E"/>
    <w:rsid w:val="00325A4D"/>
    <w:rsid w:val="003305CC"/>
    <w:rsid w:val="00333809"/>
    <w:rsid w:val="00333F08"/>
    <w:rsid w:val="00333FBB"/>
    <w:rsid w:val="00335405"/>
    <w:rsid w:val="00341044"/>
    <w:rsid w:val="00343527"/>
    <w:rsid w:val="00345580"/>
    <w:rsid w:val="00345A1E"/>
    <w:rsid w:val="00346790"/>
    <w:rsid w:val="00353BBE"/>
    <w:rsid w:val="00353DE9"/>
    <w:rsid w:val="00357F9E"/>
    <w:rsid w:val="00360721"/>
    <w:rsid w:val="00361097"/>
    <w:rsid w:val="00361C4A"/>
    <w:rsid w:val="00362AC5"/>
    <w:rsid w:val="0036537D"/>
    <w:rsid w:val="00365C90"/>
    <w:rsid w:val="003660F1"/>
    <w:rsid w:val="00366CBC"/>
    <w:rsid w:val="003673DF"/>
    <w:rsid w:val="003676C2"/>
    <w:rsid w:val="003708A0"/>
    <w:rsid w:val="00371944"/>
    <w:rsid w:val="00371ECB"/>
    <w:rsid w:val="00374876"/>
    <w:rsid w:val="003748D2"/>
    <w:rsid w:val="00376666"/>
    <w:rsid w:val="003821B1"/>
    <w:rsid w:val="0038446D"/>
    <w:rsid w:val="00386E9C"/>
    <w:rsid w:val="00394317"/>
    <w:rsid w:val="003979F3"/>
    <w:rsid w:val="003A0552"/>
    <w:rsid w:val="003A0B10"/>
    <w:rsid w:val="003A1F0A"/>
    <w:rsid w:val="003A4624"/>
    <w:rsid w:val="003A486D"/>
    <w:rsid w:val="003B38A6"/>
    <w:rsid w:val="003B4D46"/>
    <w:rsid w:val="003B5B99"/>
    <w:rsid w:val="003C0F76"/>
    <w:rsid w:val="003C1CE3"/>
    <w:rsid w:val="003C358A"/>
    <w:rsid w:val="003C721E"/>
    <w:rsid w:val="003C782F"/>
    <w:rsid w:val="003D1B73"/>
    <w:rsid w:val="003D4A7E"/>
    <w:rsid w:val="003D5332"/>
    <w:rsid w:val="003D6847"/>
    <w:rsid w:val="003D78F9"/>
    <w:rsid w:val="003E1176"/>
    <w:rsid w:val="003E1DD6"/>
    <w:rsid w:val="003E2E86"/>
    <w:rsid w:val="003E52E6"/>
    <w:rsid w:val="003E585D"/>
    <w:rsid w:val="003E68F3"/>
    <w:rsid w:val="003F248D"/>
    <w:rsid w:val="003F49C0"/>
    <w:rsid w:val="003F4D6A"/>
    <w:rsid w:val="003F5854"/>
    <w:rsid w:val="003F6B92"/>
    <w:rsid w:val="004028AA"/>
    <w:rsid w:val="00404A68"/>
    <w:rsid w:val="00407AEA"/>
    <w:rsid w:val="00410AE4"/>
    <w:rsid w:val="00410D52"/>
    <w:rsid w:val="00413847"/>
    <w:rsid w:val="00414DFB"/>
    <w:rsid w:val="0041541E"/>
    <w:rsid w:val="00416627"/>
    <w:rsid w:val="004171E8"/>
    <w:rsid w:val="00417CFA"/>
    <w:rsid w:val="00420EDF"/>
    <w:rsid w:val="00426EB9"/>
    <w:rsid w:val="00427433"/>
    <w:rsid w:val="00431515"/>
    <w:rsid w:val="00433E43"/>
    <w:rsid w:val="0043488A"/>
    <w:rsid w:val="004350CD"/>
    <w:rsid w:val="004370B7"/>
    <w:rsid w:val="00437E18"/>
    <w:rsid w:val="00441B47"/>
    <w:rsid w:val="00441C41"/>
    <w:rsid w:val="004438D5"/>
    <w:rsid w:val="00453DAC"/>
    <w:rsid w:val="00455A09"/>
    <w:rsid w:val="00456F9C"/>
    <w:rsid w:val="00457D98"/>
    <w:rsid w:val="004671DD"/>
    <w:rsid w:val="00467C9B"/>
    <w:rsid w:val="00470026"/>
    <w:rsid w:val="004713CC"/>
    <w:rsid w:val="004714A6"/>
    <w:rsid w:val="004759A1"/>
    <w:rsid w:val="0047749E"/>
    <w:rsid w:val="00480049"/>
    <w:rsid w:val="00480A06"/>
    <w:rsid w:val="004831A4"/>
    <w:rsid w:val="004867D5"/>
    <w:rsid w:val="00491713"/>
    <w:rsid w:val="004A1F59"/>
    <w:rsid w:val="004A51A3"/>
    <w:rsid w:val="004A5C13"/>
    <w:rsid w:val="004A5E31"/>
    <w:rsid w:val="004A6660"/>
    <w:rsid w:val="004B15B7"/>
    <w:rsid w:val="004B67AA"/>
    <w:rsid w:val="004B695A"/>
    <w:rsid w:val="004B772F"/>
    <w:rsid w:val="004C1752"/>
    <w:rsid w:val="004C1803"/>
    <w:rsid w:val="004C1A09"/>
    <w:rsid w:val="004C1F01"/>
    <w:rsid w:val="004C23CF"/>
    <w:rsid w:val="004C65C8"/>
    <w:rsid w:val="004C6C99"/>
    <w:rsid w:val="004D018C"/>
    <w:rsid w:val="004D02BE"/>
    <w:rsid w:val="004D31A4"/>
    <w:rsid w:val="004D3F3B"/>
    <w:rsid w:val="004D4690"/>
    <w:rsid w:val="004D5E63"/>
    <w:rsid w:val="004D6015"/>
    <w:rsid w:val="004E0038"/>
    <w:rsid w:val="004E06C8"/>
    <w:rsid w:val="004E15AE"/>
    <w:rsid w:val="004E1BF3"/>
    <w:rsid w:val="004E1DEB"/>
    <w:rsid w:val="004E5A94"/>
    <w:rsid w:val="004E68AD"/>
    <w:rsid w:val="004F007A"/>
    <w:rsid w:val="004F326C"/>
    <w:rsid w:val="004F4997"/>
    <w:rsid w:val="005024CC"/>
    <w:rsid w:val="0050391B"/>
    <w:rsid w:val="00507927"/>
    <w:rsid w:val="00511C5C"/>
    <w:rsid w:val="0051207A"/>
    <w:rsid w:val="0051687F"/>
    <w:rsid w:val="005175BF"/>
    <w:rsid w:val="00523308"/>
    <w:rsid w:val="00527F0D"/>
    <w:rsid w:val="00531EE4"/>
    <w:rsid w:val="0053316F"/>
    <w:rsid w:val="00534F1B"/>
    <w:rsid w:val="0054044A"/>
    <w:rsid w:val="00542054"/>
    <w:rsid w:val="005461FB"/>
    <w:rsid w:val="0054696E"/>
    <w:rsid w:val="00553219"/>
    <w:rsid w:val="0055414D"/>
    <w:rsid w:val="00555A2A"/>
    <w:rsid w:val="005579D6"/>
    <w:rsid w:val="0056660D"/>
    <w:rsid w:val="005717B1"/>
    <w:rsid w:val="005741EE"/>
    <w:rsid w:val="005759CA"/>
    <w:rsid w:val="005813A0"/>
    <w:rsid w:val="00583BA8"/>
    <w:rsid w:val="005914E8"/>
    <w:rsid w:val="00592971"/>
    <w:rsid w:val="00593F3D"/>
    <w:rsid w:val="00593F89"/>
    <w:rsid w:val="005946D3"/>
    <w:rsid w:val="005958A3"/>
    <w:rsid w:val="00596607"/>
    <w:rsid w:val="005A28AF"/>
    <w:rsid w:val="005A4C8D"/>
    <w:rsid w:val="005B3632"/>
    <w:rsid w:val="005B3A9E"/>
    <w:rsid w:val="005B54C3"/>
    <w:rsid w:val="005B6150"/>
    <w:rsid w:val="005C0ADC"/>
    <w:rsid w:val="005C3AE6"/>
    <w:rsid w:val="005C5048"/>
    <w:rsid w:val="005C62C8"/>
    <w:rsid w:val="005C74D3"/>
    <w:rsid w:val="005E0228"/>
    <w:rsid w:val="005E030D"/>
    <w:rsid w:val="005F0EE9"/>
    <w:rsid w:val="005F1DC1"/>
    <w:rsid w:val="005F50F1"/>
    <w:rsid w:val="00600E76"/>
    <w:rsid w:val="0060171D"/>
    <w:rsid w:val="00603BF3"/>
    <w:rsid w:val="00605E1E"/>
    <w:rsid w:val="00606687"/>
    <w:rsid w:val="006072F8"/>
    <w:rsid w:val="00610254"/>
    <w:rsid w:val="006114B4"/>
    <w:rsid w:val="00611E0B"/>
    <w:rsid w:val="00630480"/>
    <w:rsid w:val="006306F9"/>
    <w:rsid w:val="00633E44"/>
    <w:rsid w:val="00640CA9"/>
    <w:rsid w:val="006410A3"/>
    <w:rsid w:val="00642C3D"/>
    <w:rsid w:val="00643A75"/>
    <w:rsid w:val="006449DE"/>
    <w:rsid w:val="00646475"/>
    <w:rsid w:val="006466E5"/>
    <w:rsid w:val="006474E8"/>
    <w:rsid w:val="00651A89"/>
    <w:rsid w:val="00652C88"/>
    <w:rsid w:val="006547DC"/>
    <w:rsid w:val="00654F3A"/>
    <w:rsid w:val="00654F80"/>
    <w:rsid w:val="00657ECC"/>
    <w:rsid w:val="0066055F"/>
    <w:rsid w:val="00665EF3"/>
    <w:rsid w:val="006666D6"/>
    <w:rsid w:val="00666F33"/>
    <w:rsid w:val="00670331"/>
    <w:rsid w:val="00674C8C"/>
    <w:rsid w:val="00675FAB"/>
    <w:rsid w:val="00683D9D"/>
    <w:rsid w:val="00684238"/>
    <w:rsid w:val="0068704D"/>
    <w:rsid w:val="0069395C"/>
    <w:rsid w:val="006B51C0"/>
    <w:rsid w:val="006B7B66"/>
    <w:rsid w:val="006B7D24"/>
    <w:rsid w:val="006C132B"/>
    <w:rsid w:val="006C34B6"/>
    <w:rsid w:val="006C7D8F"/>
    <w:rsid w:val="006D050B"/>
    <w:rsid w:val="006D1BA6"/>
    <w:rsid w:val="006D2157"/>
    <w:rsid w:val="006D3A4B"/>
    <w:rsid w:val="006D46A9"/>
    <w:rsid w:val="006D5D01"/>
    <w:rsid w:val="006E00A6"/>
    <w:rsid w:val="006E2B04"/>
    <w:rsid w:val="006F105C"/>
    <w:rsid w:val="006F109C"/>
    <w:rsid w:val="006F11DE"/>
    <w:rsid w:val="006F191D"/>
    <w:rsid w:val="006F2A6F"/>
    <w:rsid w:val="006F4945"/>
    <w:rsid w:val="006F49B8"/>
    <w:rsid w:val="006F5A28"/>
    <w:rsid w:val="006F6DA4"/>
    <w:rsid w:val="006F7037"/>
    <w:rsid w:val="006F7863"/>
    <w:rsid w:val="0070289F"/>
    <w:rsid w:val="007074C8"/>
    <w:rsid w:val="00707C0D"/>
    <w:rsid w:val="00710898"/>
    <w:rsid w:val="0071313A"/>
    <w:rsid w:val="00713F75"/>
    <w:rsid w:val="007234CD"/>
    <w:rsid w:val="00726A8D"/>
    <w:rsid w:val="0072729E"/>
    <w:rsid w:val="00727D5E"/>
    <w:rsid w:val="007301DE"/>
    <w:rsid w:val="0073034B"/>
    <w:rsid w:val="00735068"/>
    <w:rsid w:val="00735341"/>
    <w:rsid w:val="007404DD"/>
    <w:rsid w:val="007422D9"/>
    <w:rsid w:val="00742324"/>
    <w:rsid w:val="0074327D"/>
    <w:rsid w:val="00744811"/>
    <w:rsid w:val="00746D77"/>
    <w:rsid w:val="007521A0"/>
    <w:rsid w:val="007525FA"/>
    <w:rsid w:val="0075267F"/>
    <w:rsid w:val="0075565C"/>
    <w:rsid w:val="00755A03"/>
    <w:rsid w:val="0075745B"/>
    <w:rsid w:val="007610ED"/>
    <w:rsid w:val="007654D4"/>
    <w:rsid w:val="00765E9A"/>
    <w:rsid w:val="00776174"/>
    <w:rsid w:val="00787589"/>
    <w:rsid w:val="007878EC"/>
    <w:rsid w:val="00791CB3"/>
    <w:rsid w:val="00792D31"/>
    <w:rsid w:val="00795A43"/>
    <w:rsid w:val="007A05DE"/>
    <w:rsid w:val="007A32F8"/>
    <w:rsid w:val="007A3E9D"/>
    <w:rsid w:val="007A6093"/>
    <w:rsid w:val="007B6A2B"/>
    <w:rsid w:val="007B7CA8"/>
    <w:rsid w:val="007C2589"/>
    <w:rsid w:val="007C3156"/>
    <w:rsid w:val="007C4370"/>
    <w:rsid w:val="007C5CE1"/>
    <w:rsid w:val="007C79E4"/>
    <w:rsid w:val="007D22B2"/>
    <w:rsid w:val="007D3C69"/>
    <w:rsid w:val="007D4394"/>
    <w:rsid w:val="007D6485"/>
    <w:rsid w:val="007E02DD"/>
    <w:rsid w:val="007E1367"/>
    <w:rsid w:val="007E18A0"/>
    <w:rsid w:val="007E1FA9"/>
    <w:rsid w:val="007E3BF1"/>
    <w:rsid w:val="007E7660"/>
    <w:rsid w:val="007F4BE5"/>
    <w:rsid w:val="007F7FAD"/>
    <w:rsid w:val="007F7FE9"/>
    <w:rsid w:val="00802464"/>
    <w:rsid w:val="008028A7"/>
    <w:rsid w:val="00803252"/>
    <w:rsid w:val="008038A5"/>
    <w:rsid w:val="008038C7"/>
    <w:rsid w:val="00806CEB"/>
    <w:rsid w:val="00810A6C"/>
    <w:rsid w:val="00811F11"/>
    <w:rsid w:val="00811F73"/>
    <w:rsid w:val="008158A2"/>
    <w:rsid w:val="00817099"/>
    <w:rsid w:val="008203E7"/>
    <w:rsid w:val="008219D0"/>
    <w:rsid w:val="0082418E"/>
    <w:rsid w:val="00824F81"/>
    <w:rsid w:val="008325AB"/>
    <w:rsid w:val="0083508B"/>
    <w:rsid w:val="00837AA0"/>
    <w:rsid w:val="00841D2F"/>
    <w:rsid w:val="00842E6D"/>
    <w:rsid w:val="00844F63"/>
    <w:rsid w:val="00850B2F"/>
    <w:rsid w:val="00850D73"/>
    <w:rsid w:val="008511FB"/>
    <w:rsid w:val="00852B5B"/>
    <w:rsid w:val="00852B9A"/>
    <w:rsid w:val="00853165"/>
    <w:rsid w:val="008544BF"/>
    <w:rsid w:val="00856311"/>
    <w:rsid w:val="00861BBE"/>
    <w:rsid w:val="00863F2F"/>
    <w:rsid w:val="00870482"/>
    <w:rsid w:val="00872DDF"/>
    <w:rsid w:val="008739EB"/>
    <w:rsid w:val="00882806"/>
    <w:rsid w:val="00886555"/>
    <w:rsid w:val="00886758"/>
    <w:rsid w:val="00886EBD"/>
    <w:rsid w:val="00887E66"/>
    <w:rsid w:val="00887E93"/>
    <w:rsid w:val="00890ACA"/>
    <w:rsid w:val="00891136"/>
    <w:rsid w:val="00891885"/>
    <w:rsid w:val="00891975"/>
    <w:rsid w:val="00891B2E"/>
    <w:rsid w:val="00892C66"/>
    <w:rsid w:val="00895137"/>
    <w:rsid w:val="00896320"/>
    <w:rsid w:val="008A0268"/>
    <w:rsid w:val="008A036A"/>
    <w:rsid w:val="008A11EA"/>
    <w:rsid w:val="008A1317"/>
    <w:rsid w:val="008A154A"/>
    <w:rsid w:val="008A1574"/>
    <w:rsid w:val="008A45A8"/>
    <w:rsid w:val="008A48E5"/>
    <w:rsid w:val="008A57AA"/>
    <w:rsid w:val="008B0913"/>
    <w:rsid w:val="008B3BEA"/>
    <w:rsid w:val="008B4774"/>
    <w:rsid w:val="008B52FA"/>
    <w:rsid w:val="008C2921"/>
    <w:rsid w:val="008C43DD"/>
    <w:rsid w:val="008C4C30"/>
    <w:rsid w:val="008C4C89"/>
    <w:rsid w:val="008D0C55"/>
    <w:rsid w:val="008D2D92"/>
    <w:rsid w:val="008D3F9A"/>
    <w:rsid w:val="008D3FF8"/>
    <w:rsid w:val="008D44AF"/>
    <w:rsid w:val="008D4D46"/>
    <w:rsid w:val="008D7110"/>
    <w:rsid w:val="008D7EFB"/>
    <w:rsid w:val="008E1ED1"/>
    <w:rsid w:val="008E2C57"/>
    <w:rsid w:val="008E5628"/>
    <w:rsid w:val="008E6756"/>
    <w:rsid w:val="008F3709"/>
    <w:rsid w:val="008F4CCC"/>
    <w:rsid w:val="008F7CB5"/>
    <w:rsid w:val="00902701"/>
    <w:rsid w:val="009035C6"/>
    <w:rsid w:val="009038CE"/>
    <w:rsid w:val="00905B4C"/>
    <w:rsid w:val="009061C3"/>
    <w:rsid w:val="009078F4"/>
    <w:rsid w:val="00910761"/>
    <w:rsid w:val="00916D95"/>
    <w:rsid w:val="00917EB8"/>
    <w:rsid w:val="0092067E"/>
    <w:rsid w:val="00920AF1"/>
    <w:rsid w:val="009226F9"/>
    <w:rsid w:val="009231F3"/>
    <w:rsid w:val="00923F3E"/>
    <w:rsid w:val="00925B84"/>
    <w:rsid w:val="009278F5"/>
    <w:rsid w:val="00933E41"/>
    <w:rsid w:val="00934D5B"/>
    <w:rsid w:val="0093675F"/>
    <w:rsid w:val="009379CC"/>
    <w:rsid w:val="00941831"/>
    <w:rsid w:val="00944366"/>
    <w:rsid w:val="00944CDE"/>
    <w:rsid w:val="009555F9"/>
    <w:rsid w:val="00955AFC"/>
    <w:rsid w:val="00955BAC"/>
    <w:rsid w:val="009619D0"/>
    <w:rsid w:val="0096314D"/>
    <w:rsid w:val="00964180"/>
    <w:rsid w:val="00965314"/>
    <w:rsid w:val="00971B21"/>
    <w:rsid w:val="0098266E"/>
    <w:rsid w:val="009846A8"/>
    <w:rsid w:val="00987235"/>
    <w:rsid w:val="00990C43"/>
    <w:rsid w:val="009975A8"/>
    <w:rsid w:val="009A379E"/>
    <w:rsid w:val="009A419B"/>
    <w:rsid w:val="009A677F"/>
    <w:rsid w:val="009B018A"/>
    <w:rsid w:val="009B0378"/>
    <w:rsid w:val="009B0F50"/>
    <w:rsid w:val="009B1B84"/>
    <w:rsid w:val="009B2661"/>
    <w:rsid w:val="009B556C"/>
    <w:rsid w:val="009C0550"/>
    <w:rsid w:val="009C3C55"/>
    <w:rsid w:val="009C4539"/>
    <w:rsid w:val="009C5BD8"/>
    <w:rsid w:val="009C7D28"/>
    <w:rsid w:val="009D3AE6"/>
    <w:rsid w:val="009D3E33"/>
    <w:rsid w:val="009D52E7"/>
    <w:rsid w:val="009D5AC8"/>
    <w:rsid w:val="009D778F"/>
    <w:rsid w:val="009E274D"/>
    <w:rsid w:val="009E45E6"/>
    <w:rsid w:val="009E5C61"/>
    <w:rsid w:val="009E5E05"/>
    <w:rsid w:val="009E5EC4"/>
    <w:rsid w:val="009E6133"/>
    <w:rsid w:val="009E63BE"/>
    <w:rsid w:val="009E6F72"/>
    <w:rsid w:val="009F3437"/>
    <w:rsid w:val="009F3E0E"/>
    <w:rsid w:val="009F53E1"/>
    <w:rsid w:val="00A0045A"/>
    <w:rsid w:val="00A00972"/>
    <w:rsid w:val="00A01A39"/>
    <w:rsid w:val="00A06450"/>
    <w:rsid w:val="00A10ABA"/>
    <w:rsid w:val="00A140FC"/>
    <w:rsid w:val="00A1490A"/>
    <w:rsid w:val="00A162B8"/>
    <w:rsid w:val="00A226E3"/>
    <w:rsid w:val="00A23277"/>
    <w:rsid w:val="00A242FF"/>
    <w:rsid w:val="00A2436B"/>
    <w:rsid w:val="00A248C9"/>
    <w:rsid w:val="00A27BEC"/>
    <w:rsid w:val="00A30F85"/>
    <w:rsid w:val="00A3553F"/>
    <w:rsid w:val="00A372D4"/>
    <w:rsid w:val="00A408EC"/>
    <w:rsid w:val="00A43F33"/>
    <w:rsid w:val="00A50750"/>
    <w:rsid w:val="00A53458"/>
    <w:rsid w:val="00A536E8"/>
    <w:rsid w:val="00A53CBE"/>
    <w:rsid w:val="00A54675"/>
    <w:rsid w:val="00A56FD1"/>
    <w:rsid w:val="00A61DDC"/>
    <w:rsid w:val="00A6240B"/>
    <w:rsid w:val="00A665ED"/>
    <w:rsid w:val="00A72265"/>
    <w:rsid w:val="00A73F27"/>
    <w:rsid w:val="00A80028"/>
    <w:rsid w:val="00A801A7"/>
    <w:rsid w:val="00A82E7A"/>
    <w:rsid w:val="00A845D0"/>
    <w:rsid w:val="00A86B21"/>
    <w:rsid w:val="00A94A66"/>
    <w:rsid w:val="00AA2029"/>
    <w:rsid w:val="00AA4203"/>
    <w:rsid w:val="00AB1336"/>
    <w:rsid w:val="00AB1CE0"/>
    <w:rsid w:val="00AC1206"/>
    <w:rsid w:val="00AC17D6"/>
    <w:rsid w:val="00AC3A47"/>
    <w:rsid w:val="00AD17B2"/>
    <w:rsid w:val="00AD18A5"/>
    <w:rsid w:val="00AD29C7"/>
    <w:rsid w:val="00AD3802"/>
    <w:rsid w:val="00AD38E7"/>
    <w:rsid w:val="00AE67B9"/>
    <w:rsid w:val="00AF11BE"/>
    <w:rsid w:val="00AF48BC"/>
    <w:rsid w:val="00AF5ABF"/>
    <w:rsid w:val="00AF5B87"/>
    <w:rsid w:val="00AF704D"/>
    <w:rsid w:val="00AF7315"/>
    <w:rsid w:val="00AF7316"/>
    <w:rsid w:val="00B02810"/>
    <w:rsid w:val="00B02F9D"/>
    <w:rsid w:val="00B035DF"/>
    <w:rsid w:val="00B0396C"/>
    <w:rsid w:val="00B0562D"/>
    <w:rsid w:val="00B12CE9"/>
    <w:rsid w:val="00B1535A"/>
    <w:rsid w:val="00B15B48"/>
    <w:rsid w:val="00B16673"/>
    <w:rsid w:val="00B179D2"/>
    <w:rsid w:val="00B21DD0"/>
    <w:rsid w:val="00B22D63"/>
    <w:rsid w:val="00B27490"/>
    <w:rsid w:val="00B36EB2"/>
    <w:rsid w:val="00B37628"/>
    <w:rsid w:val="00B37DDB"/>
    <w:rsid w:val="00B419E3"/>
    <w:rsid w:val="00B42534"/>
    <w:rsid w:val="00B43CD9"/>
    <w:rsid w:val="00B46F8E"/>
    <w:rsid w:val="00B50A99"/>
    <w:rsid w:val="00B51AE3"/>
    <w:rsid w:val="00B5285A"/>
    <w:rsid w:val="00B52A04"/>
    <w:rsid w:val="00B53E7E"/>
    <w:rsid w:val="00B5725E"/>
    <w:rsid w:val="00B57A2E"/>
    <w:rsid w:val="00B57F82"/>
    <w:rsid w:val="00B617A5"/>
    <w:rsid w:val="00B61877"/>
    <w:rsid w:val="00B64B6B"/>
    <w:rsid w:val="00B657C4"/>
    <w:rsid w:val="00B66523"/>
    <w:rsid w:val="00B677F4"/>
    <w:rsid w:val="00B71133"/>
    <w:rsid w:val="00B73FC0"/>
    <w:rsid w:val="00B742B2"/>
    <w:rsid w:val="00B7696D"/>
    <w:rsid w:val="00B8051D"/>
    <w:rsid w:val="00B80C4F"/>
    <w:rsid w:val="00B86820"/>
    <w:rsid w:val="00B874F8"/>
    <w:rsid w:val="00B90733"/>
    <w:rsid w:val="00B9295B"/>
    <w:rsid w:val="00B935DE"/>
    <w:rsid w:val="00B96C39"/>
    <w:rsid w:val="00BA19FF"/>
    <w:rsid w:val="00BA1E43"/>
    <w:rsid w:val="00BA5A5F"/>
    <w:rsid w:val="00BB64AA"/>
    <w:rsid w:val="00BB7BD0"/>
    <w:rsid w:val="00BC0439"/>
    <w:rsid w:val="00BC1B16"/>
    <w:rsid w:val="00BC1BC9"/>
    <w:rsid w:val="00BC32DE"/>
    <w:rsid w:val="00BC41CF"/>
    <w:rsid w:val="00BD0131"/>
    <w:rsid w:val="00BD2269"/>
    <w:rsid w:val="00BD63E0"/>
    <w:rsid w:val="00BE1493"/>
    <w:rsid w:val="00BE3061"/>
    <w:rsid w:val="00BE65FF"/>
    <w:rsid w:val="00BE689F"/>
    <w:rsid w:val="00BE79A8"/>
    <w:rsid w:val="00BF6BCA"/>
    <w:rsid w:val="00C0174E"/>
    <w:rsid w:val="00C04DCB"/>
    <w:rsid w:val="00C0502C"/>
    <w:rsid w:val="00C079BA"/>
    <w:rsid w:val="00C07C0D"/>
    <w:rsid w:val="00C13A36"/>
    <w:rsid w:val="00C142A7"/>
    <w:rsid w:val="00C1517A"/>
    <w:rsid w:val="00C2073C"/>
    <w:rsid w:val="00C20A14"/>
    <w:rsid w:val="00C220F8"/>
    <w:rsid w:val="00C27A63"/>
    <w:rsid w:val="00C3250D"/>
    <w:rsid w:val="00C32F4C"/>
    <w:rsid w:val="00C330F9"/>
    <w:rsid w:val="00C35856"/>
    <w:rsid w:val="00C41D48"/>
    <w:rsid w:val="00C43F02"/>
    <w:rsid w:val="00C44EF1"/>
    <w:rsid w:val="00C4791B"/>
    <w:rsid w:val="00C5179D"/>
    <w:rsid w:val="00C52FE7"/>
    <w:rsid w:val="00C53BD0"/>
    <w:rsid w:val="00C558E4"/>
    <w:rsid w:val="00C56FC3"/>
    <w:rsid w:val="00C611D9"/>
    <w:rsid w:val="00C61591"/>
    <w:rsid w:val="00C63903"/>
    <w:rsid w:val="00C63B47"/>
    <w:rsid w:val="00C64BB2"/>
    <w:rsid w:val="00C6519D"/>
    <w:rsid w:val="00C75206"/>
    <w:rsid w:val="00C7642E"/>
    <w:rsid w:val="00C77727"/>
    <w:rsid w:val="00C810B0"/>
    <w:rsid w:val="00C8171F"/>
    <w:rsid w:val="00C83385"/>
    <w:rsid w:val="00C84FA1"/>
    <w:rsid w:val="00C9352B"/>
    <w:rsid w:val="00C968E6"/>
    <w:rsid w:val="00C97048"/>
    <w:rsid w:val="00CA2C65"/>
    <w:rsid w:val="00CA3C93"/>
    <w:rsid w:val="00CA4A3F"/>
    <w:rsid w:val="00CB011E"/>
    <w:rsid w:val="00CB1D2A"/>
    <w:rsid w:val="00CB2633"/>
    <w:rsid w:val="00CB267E"/>
    <w:rsid w:val="00CC0682"/>
    <w:rsid w:val="00CC1156"/>
    <w:rsid w:val="00CC1B89"/>
    <w:rsid w:val="00CC35BB"/>
    <w:rsid w:val="00CC3D51"/>
    <w:rsid w:val="00CC675E"/>
    <w:rsid w:val="00CC789B"/>
    <w:rsid w:val="00CD061F"/>
    <w:rsid w:val="00CE3DC0"/>
    <w:rsid w:val="00CE74C2"/>
    <w:rsid w:val="00CE7AF0"/>
    <w:rsid w:val="00CF29AB"/>
    <w:rsid w:val="00CF4713"/>
    <w:rsid w:val="00CF71AD"/>
    <w:rsid w:val="00D00763"/>
    <w:rsid w:val="00D02745"/>
    <w:rsid w:val="00D0317E"/>
    <w:rsid w:val="00D04039"/>
    <w:rsid w:val="00D040D3"/>
    <w:rsid w:val="00D049E5"/>
    <w:rsid w:val="00D05439"/>
    <w:rsid w:val="00D06CA6"/>
    <w:rsid w:val="00D1031E"/>
    <w:rsid w:val="00D167FE"/>
    <w:rsid w:val="00D17860"/>
    <w:rsid w:val="00D20789"/>
    <w:rsid w:val="00D220CF"/>
    <w:rsid w:val="00D236EA"/>
    <w:rsid w:val="00D251A5"/>
    <w:rsid w:val="00D30D44"/>
    <w:rsid w:val="00D31698"/>
    <w:rsid w:val="00D33BE2"/>
    <w:rsid w:val="00D35655"/>
    <w:rsid w:val="00D36EF4"/>
    <w:rsid w:val="00D409B0"/>
    <w:rsid w:val="00D40F46"/>
    <w:rsid w:val="00D44B95"/>
    <w:rsid w:val="00D46809"/>
    <w:rsid w:val="00D540C7"/>
    <w:rsid w:val="00D57935"/>
    <w:rsid w:val="00D60BD7"/>
    <w:rsid w:val="00D630E8"/>
    <w:rsid w:val="00D645B2"/>
    <w:rsid w:val="00D6483E"/>
    <w:rsid w:val="00D64B69"/>
    <w:rsid w:val="00D6538A"/>
    <w:rsid w:val="00D65CBD"/>
    <w:rsid w:val="00D65E83"/>
    <w:rsid w:val="00D727A9"/>
    <w:rsid w:val="00D76562"/>
    <w:rsid w:val="00D77DBA"/>
    <w:rsid w:val="00D80801"/>
    <w:rsid w:val="00D80B69"/>
    <w:rsid w:val="00D81802"/>
    <w:rsid w:val="00D8481C"/>
    <w:rsid w:val="00D85701"/>
    <w:rsid w:val="00D85B6D"/>
    <w:rsid w:val="00D8773C"/>
    <w:rsid w:val="00D91047"/>
    <w:rsid w:val="00D935E2"/>
    <w:rsid w:val="00D9519F"/>
    <w:rsid w:val="00D95854"/>
    <w:rsid w:val="00DA2382"/>
    <w:rsid w:val="00DA26C4"/>
    <w:rsid w:val="00DA2CE8"/>
    <w:rsid w:val="00DA4519"/>
    <w:rsid w:val="00DA45E2"/>
    <w:rsid w:val="00DA53FC"/>
    <w:rsid w:val="00DB2ADA"/>
    <w:rsid w:val="00DB5F64"/>
    <w:rsid w:val="00DB652D"/>
    <w:rsid w:val="00DC0F56"/>
    <w:rsid w:val="00DC22B9"/>
    <w:rsid w:val="00DC54D0"/>
    <w:rsid w:val="00DD0E81"/>
    <w:rsid w:val="00DD241E"/>
    <w:rsid w:val="00DD253B"/>
    <w:rsid w:val="00DD3E9C"/>
    <w:rsid w:val="00DD73D6"/>
    <w:rsid w:val="00DE5295"/>
    <w:rsid w:val="00DF0F68"/>
    <w:rsid w:val="00DF1595"/>
    <w:rsid w:val="00DF1CB2"/>
    <w:rsid w:val="00DF5EDF"/>
    <w:rsid w:val="00DF6A8B"/>
    <w:rsid w:val="00DF6E16"/>
    <w:rsid w:val="00DF737C"/>
    <w:rsid w:val="00DF7D59"/>
    <w:rsid w:val="00E010AC"/>
    <w:rsid w:val="00E10835"/>
    <w:rsid w:val="00E12B59"/>
    <w:rsid w:val="00E14D20"/>
    <w:rsid w:val="00E16996"/>
    <w:rsid w:val="00E16C87"/>
    <w:rsid w:val="00E20C5E"/>
    <w:rsid w:val="00E20CCC"/>
    <w:rsid w:val="00E30CFE"/>
    <w:rsid w:val="00E30EDE"/>
    <w:rsid w:val="00E31A00"/>
    <w:rsid w:val="00E33304"/>
    <w:rsid w:val="00E3436D"/>
    <w:rsid w:val="00E34515"/>
    <w:rsid w:val="00E365C2"/>
    <w:rsid w:val="00E36A3D"/>
    <w:rsid w:val="00E40AB2"/>
    <w:rsid w:val="00E4115F"/>
    <w:rsid w:val="00E41742"/>
    <w:rsid w:val="00E45F7D"/>
    <w:rsid w:val="00E5099A"/>
    <w:rsid w:val="00E50CAF"/>
    <w:rsid w:val="00E54196"/>
    <w:rsid w:val="00E554DD"/>
    <w:rsid w:val="00E556F5"/>
    <w:rsid w:val="00E557E0"/>
    <w:rsid w:val="00E55D95"/>
    <w:rsid w:val="00E560A3"/>
    <w:rsid w:val="00E56749"/>
    <w:rsid w:val="00E64F20"/>
    <w:rsid w:val="00E70AF0"/>
    <w:rsid w:val="00E729CC"/>
    <w:rsid w:val="00E731C5"/>
    <w:rsid w:val="00E82A50"/>
    <w:rsid w:val="00E8343D"/>
    <w:rsid w:val="00E83568"/>
    <w:rsid w:val="00E84C65"/>
    <w:rsid w:val="00E94ECE"/>
    <w:rsid w:val="00E95553"/>
    <w:rsid w:val="00E95811"/>
    <w:rsid w:val="00EA1444"/>
    <w:rsid w:val="00EA22AA"/>
    <w:rsid w:val="00EA32C7"/>
    <w:rsid w:val="00EB0729"/>
    <w:rsid w:val="00EB2198"/>
    <w:rsid w:val="00EB296B"/>
    <w:rsid w:val="00EB3EC6"/>
    <w:rsid w:val="00EB64B2"/>
    <w:rsid w:val="00EB7CBF"/>
    <w:rsid w:val="00EC6A5B"/>
    <w:rsid w:val="00ED02D3"/>
    <w:rsid w:val="00ED09C8"/>
    <w:rsid w:val="00ED1377"/>
    <w:rsid w:val="00ED5CD2"/>
    <w:rsid w:val="00EE1185"/>
    <w:rsid w:val="00EE2A63"/>
    <w:rsid w:val="00EF3530"/>
    <w:rsid w:val="00EF472C"/>
    <w:rsid w:val="00EF498C"/>
    <w:rsid w:val="00EF67DC"/>
    <w:rsid w:val="00EF6CB9"/>
    <w:rsid w:val="00F04D73"/>
    <w:rsid w:val="00F04DD3"/>
    <w:rsid w:val="00F150BA"/>
    <w:rsid w:val="00F17137"/>
    <w:rsid w:val="00F17441"/>
    <w:rsid w:val="00F17BAA"/>
    <w:rsid w:val="00F21A36"/>
    <w:rsid w:val="00F221EA"/>
    <w:rsid w:val="00F22CB5"/>
    <w:rsid w:val="00F24BD9"/>
    <w:rsid w:val="00F25782"/>
    <w:rsid w:val="00F26469"/>
    <w:rsid w:val="00F35211"/>
    <w:rsid w:val="00F37C06"/>
    <w:rsid w:val="00F42AE2"/>
    <w:rsid w:val="00F445BA"/>
    <w:rsid w:val="00F4707B"/>
    <w:rsid w:val="00F51EF4"/>
    <w:rsid w:val="00F52089"/>
    <w:rsid w:val="00F54362"/>
    <w:rsid w:val="00F54938"/>
    <w:rsid w:val="00F54C22"/>
    <w:rsid w:val="00F55091"/>
    <w:rsid w:val="00F628E0"/>
    <w:rsid w:val="00F6367B"/>
    <w:rsid w:val="00F67C9B"/>
    <w:rsid w:val="00F71945"/>
    <w:rsid w:val="00F71AF9"/>
    <w:rsid w:val="00F72C6E"/>
    <w:rsid w:val="00F73517"/>
    <w:rsid w:val="00F755AC"/>
    <w:rsid w:val="00F75B7C"/>
    <w:rsid w:val="00F7671B"/>
    <w:rsid w:val="00F81936"/>
    <w:rsid w:val="00F81B67"/>
    <w:rsid w:val="00F83B68"/>
    <w:rsid w:val="00F854E4"/>
    <w:rsid w:val="00F8724C"/>
    <w:rsid w:val="00F875B3"/>
    <w:rsid w:val="00F87A08"/>
    <w:rsid w:val="00F91A19"/>
    <w:rsid w:val="00F93168"/>
    <w:rsid w:val="00F95C26"/>
    <w:rsid w:val="00FA0043"/>
    <w:rsid w:val="00FA1317"/>
    <w:rsid w:val="00FA2ECD"/>
    <w:rsid w:val="00FA4F6C"/>
    <w:rsid w:val="00FB0DFF"/>
    <w:rsid w:val="00FB71CA"/>
    <w:rsid w:val="00FC07AC"/>
    <w:rsid w:val="00FC251B"/>
    <w:rsid w:val="00FC3614"/>
    <w:rsid w:val="00FC468F"/>
    <w:rsid w:val="00FC62C3"/>
    <w:rsid w:val="00FC6970"/>
    <w:rsid w:val="00FC790B"/>
    <w:rsid w:val="00FD0D06"/>
    <w:rsid w:val="00FD2028"/>
    <w:rsid w:val="00FD4950"/>
    <w:rsid w:val="00FD5218"/>
    <w:rsid w:val="00FD55E4"/>
    <w:rsid w:val="00FD58F3"/>
    <w:rsid w:val="00FD7817"/>
    <w:rsid w:val="00FE2AFA"/>
    <w:rsid w:val="00FE3CE3"/>
    <w:rsid w:val="00FF35DD"/>
    <w:rsid w:val="00FF6165"/>
    <w:rsid w:val="00FF62C1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BF"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B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D9A"/>
    <w:pPr>
      <w:pPrChange w:id="0" w:author="User" w:date="2017-06-11T19:40:00Z">
        <w:pPr>
          <w:widowControl w:val="0"/>
          <w:autoSpaceDE w:val="0"/>
          <w:autoSpaceDN w:val="0"/>
          <w:adjustRightInd w:val="0"/>
        </w:pPr>
      </w:pPrChange>
    </w:pPr>
    <w:rPr>
      <w:rFonts w:ascii="Tahoma" w:hAnsi="Tahoma"/>
      <w:color w:val="FF0000"/>
      <w:sz w:val="16"/>
      <w:szCs w:val="16"/>
      <w:lang w:val="x-none" w:eastAsia="x-none"/>
      <w:rPrChange w:id="0" w:author="User" w:date="2017-06-11T19:40:00Z">
        <w:rPr>
          <w:rFonts w:ascii="Tahoma" w:hAnsi="Tahoma"/>
          <w:sz w:val="16"/>
          <w:szCs w:val="16"/>
          <w:lang w:val="x-none" w:eastAsia="x-none" w:bidi="ar-SA"/>
        </w:rPr>
      </w:rPrChange>
    </w:rPr>
  </w:style>
  <w:style w:type="character" w:customStyle="1" w:styleId="TekstdymkaZnak">
    <w:name w:val="Tekst dymka Znak"/>
    <w:link w:val="Tekstdymka"/>
    <w:uiPriority w:val="99"/>
    <w:semiHidden/>
    <w:rsid w:val="000130AB"/>
    <w:rPr>
      <w:rFonts w:ascii="Tahoma" w:hAnsi="Tahoma"/>
      <w:color w:val="FF0000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B4D46"/>
    <w:rPr>
      <w:rFonts w:ascii="Times New Roman Normalny" w:hAnsi="Times New Roman Normalny"/>
    </w:rPr>
  </w:style>
  <w:style w:type="paragraph" w:styleId="NormalnyWeb">
    <w:name w:val="Normal (Web)"/>
    <w:basedOn w:val="Normalny"/>
    <w:uiPriority w:val="99"/>
    <w:semiHidden/>
    <w:unhideWhenUsed/>
    <w:rsid w:val="009C45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C0D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707C0D"/>
    <w:rPr>
      <w:rFonts w:eastAsia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8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2FD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862FD"/>
    <w:rPr>
      <w:rFonts w:ascii="Times New Roman Normalny" w:hAnsi="Times New Roman Normalny"/>
    </w:rPr>
  </w:style>
  <w:style w:type="character" w:customStyle="1" w:styleId="Nagwek1Znak">
    <w:name w:val="Nagłówek 1 Znak"/>
    <w:link w:val="Nagwek1"/>
    <w:uiPriority w:val="9"/>
    <w:rsid w:val="003B5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B5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B5B99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09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2E5D9A"/>
    <w:pPr>
      <w:tabs>
        <w:tab w:val="right" w:pos="7938"/>
      </w:tabs>
      <w:ind w:left="1560" w:hanging="1276"/>
      <w:pPrChange w:id="1" w:author="User" w:date="2017-06-11T19:40:00Z">
        <w:pPr>
          <w:widowControl w:val="0"/>
          <w:autoSpaceDE w:val="0"/>
          <w:autoSpaceDN w:val="0"/>
          <w:adjustRightInd w:val="0"/>
          <w:ind w:left="200"/>
        </w:pPr>
      </w:pPrChange>
    </w:pPr>
    <w:rPr>
      <w:rPrChange w:id="1" w:author="User" w:date="2017-06-11T19:40:00Z">
        <w:rPr>
          <w:rFonts w:ascii="Times New Roman Normalny" w:hAnsi="Times New Roman Normalny"/>
          <w:lang w:val="pl-PL" w:eastAsia="pl-PL" w:bidi="ar-SA"/>
        </w:rPr>
      </w:rPrChange>
    </w:rPr>
  </w:style>
  <w:style w:type="paragraph" w:styleId="Spistreci3">
    <w:name w:val="toc 3"/>
    <w:basedOn w:val="Normalny"/>
    <w:next w:val="Normalny"/>
    <w:autoRedefine/>
    <w:uiPriority w:val="39"/>
    <w:unhideWhenUsed/>
    <w:rsid w:val="002E5D9A"/>
    <w:pPr>
      <w:widowControl/>
      <w:tabs>
        <w:tab w:val="right" w:pos="7938"/>
      </w:tabs>
      <w:ind w:left="403"/>
      <w:pPrChange w:id="2" w:author="User" w:date="2017-06-11T19:40:00Z">
        <w:pPr>
          <w:widowControl w:val="0"/>
          <w:autoSpaceDE w:val="0"/>
          <w:autoSpaceDN w:val="0"/>
          <w:adjustRightInd w:val="0"/>
          <w:ind w:left="400"/>
        </w:pPr>
      </w:pPrChange>
    </w:pPr>
    <w:rPr>
      <w:rPrChange w:id="2" w:author="User" w:date="2017-06-11T19:40:00Z">
        <w:rPr>
          <w:rFonts w:ascii="Times New Roman Normalny" w:hAnsi="Times New Roman Normalny"/>
          <w:lang w:val="pl-PL" w:eastAsia="pl-PL" w:bidi="ar-SA"/>
        </w:rPr>
      </w:rPrChange>
    </w:rPr>
  </w:style>
  <w:style w:type="character" w:styleId="Hipercze">
    <w:name w:val="Hyperlink"/>
    <w:uiPriority w:val="99"/>
    <w:unhideWhenUsed/>
    <w:rsid w:val="008B091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AFB"/>
    <w:rPr>
      <w:rFonts w:ascii="Times New Roman Normalny" w:hAnsi="Times New Roman Normalny"/>
      <w:b/>
      <w:bCs/>
    </w:rPr>
  </w:style>
  <w:style w:type="paragraph" w:customStyle="1" w:styleId="Numerowany">
    <w:name w:val="Numerowany"/>
    <w:basedOn w:val="Normalny"/>
    <w:qFormat/>
    <w:rsid w:val="00E45F7D"/>
    <w:pPr>
      <w:numPr>
        <w:numId w:val="4"/>
      </w:numPr>
      <w:spacing w:before="60"/>
      <w:jc w:val="both"/>
    </w:pPr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6314D"/>
  </w:style>
  <w:style w:type="paragraph" w:styleId="Bezodstpw">
    <w:name w:val="No Spacing"/>
    <w:uiPriority w:val="1"/>
    <w:qFormat/>
    <w:rsid w:val="001B4621"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BF"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B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D9A"/>
    <w:pPr>
      <w:pPrChange w:id="3" w:author="User" w:date="2017-06-11T19:40:00Z">
        <w:pPr>
          <w:widowControl w:val="0"/>
          <w:autoSpaceDE w:val="0"/>
          <w:autoSpaceDN w:val="0"/>
          <w:adjustRightInd w:val="0"/>
        </w:pPr>
      </w:pPrChange>
    </w:pPr>
    <w:rPr>
      <w:rFonts w:ascii="Tahoma" w:hAnsi="Tahoma"/>
      <w:color w:val="FF0000"/>
      <w:sz w:val="16"/>
      <w:szCs w:val="16"/>
      <w:lang w:val="x-none" w:eastAsia="x-none"/>
      <w:rPrChange w:id="3" w:author="User" w:date="2017-06-11T19:40:00Z">
        <w:rPr>
          <w:rFonts w:ascii="Tahoma" w:hAnsi="Tahoma"/>
          <w:sz w:val="16"/>
          <w:szCs w:val="16"/>
          <w:lang w:val="x-none" w:eastAsia="x-none" w:bidi="ar-SA"/>
        </w:rPr>
      </w:rPrChange>
    </w:rPr>
  </w:style>
  <w:style w:type="character" w:customStyle="1" w:styleId="TekstdymkaZnak">
    <w:name w:val="Tekst dymka Znak"/>
    <w:link w:val="Tekstdymka"/>
    <w:uiPriority w:val="99"/>
    <w:semiHidden/>
    <w:rsid w:val="000130AB"/>
    <w:rPr>
      <w:rFonts w:ascii="Tahoma" w:hAnsi="Tahoma"/>
      <w:color w:val="FF0000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B4D46"/>
    <w:rPr>
      <w:rFonts w:ascii="Times New Roman Normalny" w:hAnsi="Times New Roman Normalny"/>
    </w:rPr>
  </w:style>
  <w:style w:type="paragraph" w:styleId="NormalnyWeb">
    <w:name w:val="Normal (Web)"/>
    <w:basedOn w:val="Normalny"/>
    <w:uiPriority w:val="99"/>
    <w:semiHidden/>
    <w:unhideWhenUsed/>
    <w:rsid w:val="009C45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C0D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707C0D"/>
    <w:rPr>
      <w:rFonts w:eastAsia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8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2FD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862FD"/>
    <w:rPr>
      <w:rFonts w:ascii="Times New Roman Normalny" w:hAnsi="Times New Roman Normalny"/>
    </w:rPr>
  </w:style>
  <w:style w:type="character" w:customStyle="1" w:styleId="Nagwek1Znak">
    <w:name w:val="Nagłówek 1 Znak"/>
    <w:link w:val="Nagwek1"/>
    <w:uiPriority w:val="9"/>
    <w:rsid w:val="003B5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B5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B5B99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09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2E5D9A"/>
    <w:pPr>
      <w:tabs>
        <w:tab w:val="right" w:pos="7938"/>
      </w:tabs>
      <w:ind w:left="1560" w:hanging="1276"/>
      <w:pPrChange w:id="4" w:author="User" w:date="2017-06-11T19:40:00Z">
        <w:pPr>
          <w:widowControl w:val="0"/>
          <w:autoSpaceDE w:val="0"/>
          <w:autoSpaceDN w:val="0"/>
          <w:adjustRightInd w:val="0"/>
          <w:ind w:left="200"/>
        </w:pPr>
      </w:pPrChange>
    </w:pPr>
    <w:rPr>
      <w:rPrChange w:id="4" w:author="User" w:date="2017-06-11T19:40:00Z">
        <w:rPr>
          <w:rFonts w:ascii="Times New Roman Normalny" w:hAnsi="Times New Roman Normalny"/>
          <w:lang w:val="pl-PL" w:eastAsia="pl-PL" w:bidi="ar-SA"/>
        </w:rPr>
      </w:rPrChange>
    </w:rPr>
  </w:style>
  <w:style w:type="paragraph" w:styleId="Spistreci3">
    <w:name w:val="toc 3"/>
    <w:basedOn w:val="Normalny"/>
    <w:next w:val="Normalny"/>
    <w:autoRedefine/>
    <w:uiPriority w:val="39"/>
    <w:unhideWhenUsed/>
    <w:rsid w:val="002E5D9A"/>
    <w:pPr>
      <w:widowControl/>
      <w:tabs>
        <w:tab w:val="right" w:pos="7938"/>
      </w:tabs>
      <w:ind w:left="403"/>
      <w:pPrChange w:id="5" w:author="User" w:date="2017-06-11T19:40:00Z">
        <w:pPr>
          <w:widowControl w:val="0"/>
          <w:autoSpaceDE w:val="0"/>
          <w:autoSpaceDN w:val="0"/>
          <w:adjustRightInd w:val="0"/>
          <w:ind w:left="400"/>
        </w:pPr>
      </w:pPrChange>
    </w:pPr>
    <w:rPr>
      <w:rPrChange w:id="5" w:author="User" w:date="2017-06-11T19:40:00Z">
        <w:rPr>
          <w:rFonts w:ascii="Times New Roman Normalny" w:hAnsi="Times New Roman Normalny"/>
          <w:lang w:val="pl-PL" w:eastAsia="pl-PL" w:bidi="ar-SA"/>
        </w:rPr>
      </w:rPrChange>
    </w:rPr>
  </w:style>
  <w:style w:type="character" w:styleId="Hipercze">
    <w:name w:val="Hyperlink"/>
    <w:uiPriority w:val="99"/>
    <w:unhideWhenUsed/>
    <w:rsid w:val="008B091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AFB"/>
    <w:rPr>
      <w:rFonts w:ascii="Times New Roman Normalny" w:hAnsi="Times New Roman Normalny"/>
      <w:b/>
      <w:bCs/>
    </w:rPr>
  </w:style>
  <w:style w:type="paragraph" w:customStyle="1" w:styleId="Numerowany">
    <w:name w:val="Numerowany"/>
    <w:basedOn w:val="Normalny"/>
    <w:qFormat/>
    <w:rsid w:val="00E45F7D"/>
    <w:pPr>
      <w:numPr>
        <w:numId w:val="4"/>
      </w:numPr>
      <w:spacing w:before="60"/>
      <w:jc w:val="both"/>
    </w:pPr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6314D"/>
  </w:style>
  <w:style w:type="paragraph" w:styleId="Bezodstpw">
    <w:name w:val="No Spacing"/>
    <w:uiPriority w:val="1"/>
    <w:qFormat/>
    <w:rsid w:val="001B4621"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1923-3D94-4A0E-9E48-F2FE376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7546</Words>
  <Characters>52330</Characters>
  <Application>Microsoft Office Word</Application>
  <DocSecurity>0</DocSecurity>
  <Lines>436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59757</CharactersWithSpaces>
  <SharedDoc>false</SharedDoc>
  <HLinks>
    <vt:vector size="336" baseType="variant">
      <vt:variant>
        <vt:i4>1376312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_Toc479451004</vt:lpwstr>
      </vt:variant>
      <vt:variant>
        <vt:i4>1376312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_Toc479451003</vt:lpwstr>
      </vt:variant>
      <vt:variant>
        <vt:i4>1376312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_Toc479451002</vt:lpwstr>
      </vt:variant>
      <vt:variant>
        <vt:i4>1376312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_Toc479451001</vt:lpwstr>
      </vt:variant>
      <vt:variant>
        <vt:i4>1376312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_Toc479451000</vt:lpwstr>
      </vt:variant>
      <vt:variant>
        <vt:i4>1900593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_Toc479450999</vt:lpwstr>
      </vt:variant>
      <vt:variant>
        <vt:i4>1900593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_Toc479450998</vt:lpwstr>
      </vt:variant>
      <vt:variant>
        <vt:i4>1900593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_Toc479450997</vt:lpwstr>
      </vt:variant>
      <vt:variant>
        <vt:i4>1900593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_Toc479450996</vt:lpwstr>
      </vt:variant>
      <vt:variant>
        <vt:i4>1900593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_Toc479450995</vt:lpwstr>
      </vt:variant>
      <vt:variant>
        <vt:i4>1900593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_Toc479450994</vt:lpwstr>
      </vt:variant>
      <vt:variant>
        <vt:i4>1900593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_Toc479450993</vt:lpwstr>
      </vt:variant>
      <vt:variant>
        <vt:i4>1900593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_Toc479450992</vt:lpwstr>
      </vt:variant>
      <vt:variant>
        <vt:i4>1900593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_Toc479450991</vt:lpwstr>
      </vt:variant>
      <vt:variant>
        <vt:i4>1900593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_Toc479450990</vt:lpwstr>
      </vt:variant>
      <vt:variant>
        <vt:i4>1835057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_Toc479450989</vt:lpwstr>
      </vt:variant>
      <vt:variant>
        <vt:i4>1835057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_Toc479450988</vt:lpwstr>
      </vt:variant>
      <vt:variant>
        <vt:i4>1835057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_Toc479450987</vt:lpwstr>
      </vt:variant>
      <vt:variant>
        <vt:i4>1835057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_Toc479450986</vt:lpwstr>
      </vt:variant>
      <vt:variant>
        <vt:i4>1835057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_Toc479450985</vt:lpwstr>
      </vt:variant>
      <vt:variant>
        <vt:i4>1835057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_Toc479450984</vt:lpwstr>
      </vt:variant>
      <vt:variant>
        <vt:i4>1835057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_Toc479450983</vt:lpwstr>
      </vt:variant>
      <vt:variant>
        <vt:i4>1835057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_Toc479450982</vt:lpwstr>
      </vt:variant>
      <vt:variant>
        <vt:i4>1835057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_Toc479450981</vt:lpwstr>
      </vt:variant>
      <vt:variant>
        <vt:i4>1835057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_Toc479450980</vt:lpwstr>
      </vt:variant>
      <vt:variant>
        <vt:i4>1245233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_Toc479450979</vt:lpwstr>
      </vt:variant>
      <vt:variant>
        <vt:i4>1245233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_Toc479450978</vt:lpwstr>
      </vt:variant>
      <vt:variant>
        <vt:i4>1245233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_Toc479450977</vt:lpwstr>
      </vt:variant>
      <vt:variant>
        <vt:i4>1245233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_Toc479450976</vt:lpwstr>
      </vt:variant>
      <vt:variant>
        <vt:i4>1245233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_Toc479450975</vt:lpwstr>
      </vt:variant>
      <vt:variant>
        <vt:i4>1245233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_Toc479450974</vt:lpwstr>
      </vt:variant>
      <vt:variant>
        <vt:i4>1245233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_Toc479450973</vt:lpwstr>
      </vt:variant>
      <vt:variant>
        <vt:i4>1245233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_Toc479450972</vt:lpwstr>
      </vt:variant>
      <vt:variant>
        <vt:i4>1245233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_Toc479450971</vt:lpwstr>
      </vt:variant>
      <vt:variant>
        <vt:i4>1245233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_Toc479450970</vt:lpwstr>
      </vt:variant>
      <vt:variant>
        <vt:i4>1179697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_Toc479450969</vt:lpwstr>
      </vt:variant>
      <vt:variant>
        <vt:i4>1179697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_Toc479450968</vt:lpwstr>
      </vt:variant>
      <vt:variant>
        <vt:i4>1179697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_Toc479450967</vt:lpwstr>
      </vt:variant>
      <vt:variant>
        <vt:i4>1179697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_Toc479450966</vt:lpwstr>
      </vt:variant>
      <vt:variant>
        <vt:i4>1179697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_Toc479450965</vt:lpwstr>
      </vt:variant>
      <vt:variant>
        <vt:i4>1179697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_Toc479450964</vt:lpwstr>
      </vt:variant>
      <vt:variant>
        <vt:i4>1179697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_Toc479450963</vt:lpwstr>
      </vt:variant>
      <vt:variant>
        <vt:i4>1179697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_Toc479450962</vt:lpwstr>
      </vt:variant>
      <vt:variant>
        <vt:i4>1179697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_Toc479450961</vt:lpwstr>
      </vt:variant>
      <vt:variant>
        <vt:i4>1179697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_Toc479450960</vt:lpwstr>
      </vt:variant>
      <vt:variant>
        <vt:i4>1114161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_Toc479450959</vt:lpwstr>
      </vt:variant>
      <vt:variant>
        <vt:i4>1114161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_Toc479450958</vt:lpwstr>
      </vt:variant>
      <vt:variant>
        <vt:i4>1114161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_Toc479450957</vt:lpwstr>
      </vt:variant>
      <vt:variant>
        <vt:i4>1114161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_Toc479450956</vt:lpwstr>
      </vt:variant>
      <vt:variant>
        <vt:i4>1114161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_Toc479450955</vt:lpwstr>
      </vt:variant>
      <vt:variant>
        <vt:i4>1114161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_Toc479450954</vt:lpwstr>
      </vt:variant>
      <vt:variant>
        <vt:i4>1114161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_Toc479450953</vt:lpwstr>
      </vt:variant>
      <vt:variant>
        <vt:i4>1114161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_Toc479450952</vt:lpwstr>
      </vt:variant>
      <vt:variant>
        <vt:i4>1114161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_Toc479450951</vt:lpwstr>
      </vt:variant>
      <vt:variant>
        <vt:i4>1114161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_Toc479450950</vt:lpwstr>
      </vt:variant>
      <vt:variant>
        <vt:i4>1048625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_Toc479450949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Komisja Statutowa ZG PTI</dc:creator>
  <cp:lastModifiedBy>User</cp:lastModifiedBy>
  <cp:revision>4</cp:revision>
  <cp:lastPrinted>2017-06-12T13:19:00Z</cp:lastPrinted>
  <dcterms:created xsi:type="dcterms:W3CDTF">2017-06-14T17:52:00Z</dcterms:created>
  <dcterms:modified xsi:type="dcterms:W3CDTF">2017-06-14T18:13:00Z</dcterms:modified>
</cp:coreProperties>
</file>